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66" w:rsidRDefault="00300866" w:rsidP="006C6FD2">
      <w:pP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300866" w:rsidRDefault="00300866">
      <w:pPr>
        <w:jc w:val="center"/>
        <w:rPr>
          <w:sz w:val="36"/>
          <w:szCs w:val="36"/>
        </w:rPr>
      </w:pPr>
    </w:p>
    <w:p w:rsidR="00226D1D" w:rsidRDefault="00226D1D">
      <w:pPr>
        <w:jc w:val="center"/>
        <w:rPr>
          <w:sz w:val="36"/>
          <w:szCs w:val="36"/>
        </w:rPr>
      </w:pPr>
    </w:p>
    <w:p w:rsidR="006C6FD2" w:rsidRDefault="006C6FD2">
      <w:pPr>
        <w:jc w:val="center"/>
        <w:rPr>
          <w:sz w:val="72"/>
          <w:szCs w:val="72"/>
        </w:rPr>
      </w:pPr>
      <w:r>
        <w:rPr>
          <w:sz w:val="72"/>
          <w:szCs w:val="72"/>
        </w:rPr>
        <w:t>Owen Hall Cleanroom</w:t>
      </w:r>
    </w:p>
    <w:p w:rsidR="00671A44" w:rsidRDefault="00EB45E1">
      <w:pPr>
        <w:jc w:val="center"/>
        <w:rPr>
          <w:sz w:val="36"/>
          <w:szCs w:val="36"/>
        </w:rPr>
      </w:pPr>
      <w:r>
        <w:rPr>
          <w:sz w:val="72"/>
          <w:szCs w:val="72"/>
        </w:rPr>
        <w:t xml:space="preserve">Laboratory-Specific </w:t>
      </w:r>
      <w:r w:rsidR="006E1DDE">
        <w:rPr>
          <w:sz w:val="72"/>
          <w:szCs w:val="72"/>
        </w:rPr>
        <w:t>Chemical Hygiene Plan</w:t>
      </w:r>
      <w:r w:rsidR="00E03342">
        <w:rPr>
          <w:sz w:val="72"/>
          <w:szCs w:val="72"/>
        </w:rPr>
        <w:t xml:space="preserve"> (LCHP) </w:t>
      </w:r>
    </w:p>
    <w:p w:rsidR="00671A44" w:rsidRPr="00F61B4A" w:rsidRDefault="00671A44">
      <w:pPr>
        <w:jc w:val="center"/>
        <w:rPr>
          <w:sz w:val="24"/>
          <w:szCs w:val="24"/>
        </w:rPr>
      </w:pPr>
    </w:p>
    <w:p w:rsidR="00671A44" w:rsidRPr="00F61B4A" w:rsidRDefault="00671A44" w:rsidP="00226D1D">
      <w:pPr>
        <w:jc w:val="center"/>
        <w:rPr>
          <w:sz w:val="24"/>
          <w:szCs w:val="24"/>
        </w:rPr>
      </w:pPr>
    </w:p>
    <w:p w:rsidR="00D22DD7" w:rsidRDefault="00D22DD7" w:rsidP="00226D1D">
      <w:pPr>
        <w:jc w:val="center"/>
        <w:rPr>
          <w:sz w:val="32"/>
          <w:szCs w:val="32"/>
        </w:rPr>
      </w:pPr>
      <w:r>
        <w:rPr>
          <w:sz w:val="32"/>
          <w:szCs w:val="32"/>
        </w:rPr>
        <w:t>Owen Hall rooms 427 through 445</w:t>
      </w:r>
    </w:p>
    <w:p w:rsidR="00D22DD7" w:rsidRDefault="00D22DD7" w:rsidP="00226D1D">
      <w:pPr>
        <w:jc w:val="center"/>
        <w:rPr>
          <w:sz w:val="32"/>
          <w:szCs w:val="32"/>
        </w:rPr>
      </w:pPr>
    </w:p>
    <w:p w:rsidR="00671A44" w:rsidRPr="00F61B4A" w:rsidRDefault="006C6FD2" w:rsidP="00226D1D">
      <w:pPr>
        <w:jc w:val="center"/>
        <w:rPr>
          <w:sz w:val="24"/>
          <w:szCs w:val="24"/>
        </w:rPr>
      </w:pPr>
      <w:r>
        <w:rPr>
          <w:sz w:val="32"/>
          <w:szCs w:val="32"/>
        </w:rPr>
        <w:t>9/4/2019</w:t>
      </w:r>
      <w:r w:rsidR="004C3ED6" w:rsidRPr="00F61B4A">
        <w:rPr>
          <w:sz w:val="32"/>
          <w:szCs w:val="32"/>
        </w:rPr>
        <w:t xml:space="preserve"> </w:t>
      </w:r>
    </w:p>
    <w:p w:rsidR="00713DFA" w:rsidRPr="00F61B4A" w:rsidRDefault="00713DFA" w:rsidP="00226D1D">
      <w:pPr>
        <w:jc w:val="center"/>
        <w:rPr>
          <w:sz w:val="24"/>
          <w:szCs w:val="24"/>
        </w:rPr>
      </w:pPr>
    </w:p>
    <w:p w:rsidR="00D22DD7" w:rsidRDefault="00D22DD7">
      <w:pPr>
        <w:jc w:val="center"/>
        <w:rPr>
          <w:sz w:val="24"/>
          <w:szCs w:val="24"/>
        </w:rPr>
      </w:pPr>
      <w:r>
        <w:rPr>
          <w:sz w:val="24"/>
          <w:szCs w:val="24"/>
        </w:rPr>
        <w:br w:type="page"/>
      </w:r>
    </w:p>
    <w:p w:rsidR="002130F3" w:rsidRDefault="002130F3">
      <w:pPr>
        <w:jc w:val="center"/>
        <w:rPr>
          <w:sz w:val="24"/>
          <w:szCs w:val="24"/>
        </w:rPr>
        <w:sectPr w:rsidR="002130F3" w:rsidSect="00CD6932">
          <w:headerReference w:type="default" r:id="rId8"/>
          <w:footnotePr>
            <w:numRestart w:val="eachSect"/>
          </w:footnotePr>
          <w:endnotePr>
            <w:numFmt w:val="decimal"/>
          </w:endnotePr>
          <w:pgSz w:w="12240" w:h="15840" w:code="1"/>
          <w:pgMar w:top="720" w:right="720" w:bottom="720" w:left="1080" w:header="720" w:footer="720" w:gutter="0"/>
          <w:pgNumType w:fmt="upperLetter" w:start="1"/>
          <w:cols w:space="720"/>
        </w:sectPr>
      </w:pPr>
    </w:p>
    <w:bookmarkStart w:id="0" w:name="_Toc382292634" w:displacedByCustomXml="next"/>
    <w:sdt>
      <w:sdtPr>
        <w:rPr>
          <w:b w:val="0"/>
          <w:bCs w:val="0"/>
          <w:sz w:val="20"/>
          <w:szCs w:val="20"/>
        </w:rPr>
        <w:id w:val="8837290"/>
        <w:docPartObj>
          <w:docPartGallery w:val="Table of Contents"/>
          <w:docPartUnique/>
        </w:docPartObj>
      </w:sdtPr>
      <w:sdtEndPr/>
      <w:sdtContent>
        <w:p w:rsidR="00193A63" w:rsidRDefault="00193A63" w:rsidP="000F5B6B">
          <w:pPr>
            <w:pStyle w:val="Heading1"/>
          </w:pPr>
          <w:r w:rsidRPr="00D906B4">
            <w:t>Table of Contents</w:t>
          </w:r>
          <w:bookmarkEnd w:id="0"/>
        </w:p>
        <w:p w:rsidR="00C95D3E" w:rsidRDefault="00C058DD">
          <w:pPr>
            <w:pStyle w:val="TOC1"/>
            <w:tabs>
              <w:tab w:val="right" w:leader="dot" w:pos="10430"/>
            </w:tabs>
            <w:rPr>
              <w:rFonts w:asciiTheme="minorHAnsi" w:eastAsiaTheme="minorEastAsia" w:hAnsiTheme="minorHAnsi" w:cstheme="minorBidi"/>
              <w:noProof/>
              <w:sz w:val="22"/>
              <w:szCs w:val="22"/>
            </w:rPr>
          </w:pPr>
          <w:r>
            <w:fldChar w:fldCharType="begin"/>
          </w:r>
          <w:r w:rsidR="00193A63">
            <w:instrText xml:space="preserve"> TOC \o "1-3" \h \z \u </w:instrText>
          </w:r>
          <w:r>
            <w:fldChar w:fldCharType="separate"/>
          </w:r>
          <w:hyperlink w:anchor="_Toc382292634" w:history="1">
            <w:r w:rsidR="00C95D3E" w:rsidRPr="00A66CDA">
              <w:rPr>
                <w:rStyle w:val="Hyperlink"/>
                <w:noProof/>
              </w:rPr>
              <w:t>Table of Contents</w:t>
            </w:r>
            <w:r w:rsidR="00C95D3E">
              <w:rPr>
                <w:noProof/>
                <w:webHidden/>
              </w:rPr>
              <w:tab/>
            </w:r>
            <w:r w:rsidR="00C95D3E">
              <w:rPr>
                <w:noProof/>
                <w:webHidden/>
              </w:rPr>
              <w:fldChar w:fldCharType="begin"/>
            </w:r>
            <w:r w:rsidR="00C95D3E">
              <w:rPr>
                <w:noProof/>
                <w:webHidden/>
              </w:rPr>
              <w:instrText xml:space="preserve"> PAGEREF _Toc382292634 \h </w:instrText>
            </w:r>
            <w:r w:rsidR="00C95D3E">
              <w:rPr>
                <w:noProof/>
                <w:webHidden/>
              </w:rPr>
            </w:r>
            <w:r w:rsidR="00C95D3E">
              <w:rPr>
                <w:noProof/>
                <w:webHidden/>
              </w:rPr>
              <w:fldChar w:fldCharType="separate"/>
            </w:r>
            <w:r w:rsidR="00C95D3E">
              <w:rPr>
                <w:noProof/>
                <w:webHidden/>
              </w:rPr>
              <w:t>i</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35" w:history="1">
            <w:r w:rsidR="00C95D3E" w:rsidRPr="00A66CDA">
              <w:rPr>
                <w:rStyle w:val="Hyperlink"/>
                <w:noProof/>
              </w:rPr>
              <w:t>1.0</w:t>
            </w:r>
            <w:r w:rsidR="00C95D3E">
              <w:rPr>
                <w:rFonts w:asciiTheme="minorHAnsi" w:eastAsiaTheme="minorEastAsia" w:hAnsiTheme="minorHAnsi" w:cstheme="minorBidi"/>
                <w:noProof/>
                <w:sz w:val="22"/>
                <w:szCs w:val="22"/>
              </w:rPr>
              <w:tab/>
            </w:r>
            <w:r w:rsidR="00C95D3E" w:rsidRPr="00A66CDA">
              <w:rPr>
                <w:rStyle w:val="Hyperlink"/>
                <w:noProof/>
              </w:rPr>
              <w:t>PURPOSE</w:t>
            </w:r>
            <w:r w:rsidR="00C95D3E">
              <w:rPr>
                <w:noProof/>
                <w:webHidden/>
              </w:rPr>
              <w:tab/>
            </w:r>
            <w:r w:rsidR="00C95D3E">
              <w:rPr>
                <w:noProof/>
                <w:webHidden/>
              </w:rPr>
              <w:fldChar w:fldCharType="begin"/>
            </w:r>
            <w:r w:rsidR="00C95D3E">
              <w:rPr>
                <w:noProof/>
                <w:webHidden/>
              </w:rPr>
              <w:instrText xml:space="preserve"> PAGEREF _Toc382292635 \h </w:instrText>
            </w:r>
            <w:r w:rsidR="00C95D3E">
              <w:rPr>
                <w:noProof/>
                <w:webHidden/>
              </w:rPr>
            </w:r>
            <w:r w:rsidR="00C95D3E">
              <w:rPr>
                <w:noProof/>
                <w:webHidden/>
              </w:rPr>
              <w:fldChar w:fldCharType="separate"/>
            </w:r>
            <w:r w:rsidR="00C95D3E">
              <w:rPr>
                <w:noProof/>
                <w:webHidden/>
              </w:rPr>
              <w:t>1</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36" w:history="1">
            <w:r w:rsidR="00C95D3E" w:rsidRPr="00A66CDA">
              <w:rPr>
                <w:rStyle w:val="Hyperlink"/>
                <w:noProof/>
              </w:rPr>
              <w:t>2.0</w:t>
            </w:r>
            <w:r w:rsidR="00C95D3E">
              <w:rPr>
                <w:rFonts w:asciiTheme="minorHAnsi" w:eastAsiaTheme="minorEastAsia" w:hAnsiTheme="minorHAnsi" w:cstheme="minorBidi"/>
                <w:noProof/>
                <w:sz w:val="22"/>
                <w:szCs w:val="22"/>
              </w:rPr>
              <w:tab/>
            </w:r>
            <w:r w:rsidR="00C95D3E" w:rsidRPr="00A66CDA">
              <w:rPr>
                <w:rStyle w:val="Hyperlink"/>
                <w:noProof/>
              </w:rPr>
              <w:t>SCOPE</w:t>
            </w:r>
            <w:r w:rsidR="00C95D3E">
              <w:rPr>
                <w:noProof/>
                <w:webHidden/>
              </w:rPr>
              <w:tab/>
            </w:r>
            <w:r w:rsidR="00C95D3E">
              <w:rPr>
                <w:noProof/>
                <w:webHidden/>
              </w:rPr>
              <w:fldChar w:fldCharType="begin"/>
            </w:r>
            <w:r w:rsidR="00C95D3E">
              <w:rPr>
                <w:noProof/>
                <w:webHidden/>
              </w:rPr>
              <w:instrText xml:space="preserve"> PAGEREF _Toc382292636 \h </w:instrText>
            </w:r>
            <w:r w:rsidR="00C95D3E">
              <w:rPr>
                <w:noProof/>
                <w:webHidden/>
              </w:rPr>
            </w:r>
            <w:r w:rsidR="00C95D3E">
              <w:rPr>
                <w:noProof/>
                <w:webHidden/>
              </w:rPr>
              <w:fldChar w:fldCharType="separate"/>
            </w:r>
            <w:r w:rsidR="00C95D3E">
              <w:rPr>
                <w:noProof/>
                <w:webHidden/>
              </w:rPr>
              <w:t>1</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37" w:history="1">
            <w:r w:rsidR="00C95D3E" w:rsidRPr="00A66CDA">
              <w:rPr>
                <w:rStyle w:val="Hyperlink"/>
                <w:noProof/>
              </w:rPr>
              <w:t xml:space="preserve">3.0  </w:t>
            </w:r>
            <w:r w:rsidR="00C95D3E">
              <w:rPr>
                <w:rFonts w:asciiTheme="minorHAnsi" w:eastAsiaTheme="minorEastAsia" w:hAnsiTheme="minorHAnsi" w:cstheme="minorBidi"/>
                <w:noProof/>
                <w:sz w:val="22"/>
                <w:szCs w:val="22"/>
              </w:rPr>
              <w:tab/>
            </w:r>
            <w:r w:rsidR="00C95D3E" w:rsidRPr="00A66CDA">
              <w:rPr>
                <w:rStyle w:val="Hyperlink"/>
                <w:noProof/>
              </w:rPr>
              <w:t>DEFINITIONS</w:t>
            </w:r>
            <w:r w:rsidR="00C95D3E">
              <w:rPr>
                <w:noProof/>
                <w:webHidden/>
              </w:rPr>
              <w:tab/>
            </w:r>
            <w:r w:rsidR="00C95D3E">
              <w:rPr>
                <w:noProof/>
                <w:webHidden/>
              </w:rPr>
              <w:fldChar w:fldCharType="begin"/>
            </w:r>
            <w:r w:rsidR="00C95D3E">
              <w:rPr>
                <w:noProof/>
                <w:webHidden/>
              </w:rPr>
              <w:instrText xml:space="preserve"> PAGEREF _Toc382292637 \h </w:instrText>
            </w:r>
            <w:r w:rsidR="00C95D3E">
              <w:rPr>
                <w:noProof/>
                <w:webHidden/>
              </w:rPr>
            </w:r>
            <w:r w:rsidR="00C95D3E">
              <w:rPr>
                <w:noProof/>
                <w:webHidden/>
              </w:rPr>
              <w:fldChar w:fldCharType="separate"/>
            </w:r>
            <w:r w:rsidR="00C95D3E">
              <w:rPr>
                <w:noProof/>
                <w:webHidden/>
              </w:rPr>
              <w:t>1</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38" w:history="1">
            <w:r w:rsidR="00C95D3E" w:rsidRPr="00A66CDA">
              <w:rPr>
                <w:rStyle w:val="Hyperlink"/>
                <w:noProof/>
              </w:rPr>
              <w:t>4.0</w:t>
            </w:r>
            <w:r w:rsidR="00C95D3E">
              <w:rPr>
                <w:rFonts w:asciiTheme="minorHAnsi" w:eastAsiaTheme="minorEastAsia" w:hAnsiTheme="minorHAnsi" w:cstheme="minorBidi"/>
                <w:noProof/>
                <w:sz w:val="22"/>
                <w:szCs w:val="22"/>
              </w:rPr>
              <w:tab/>
            </w:r>
            <w:r w:rsidR="00C95D3E" w:rsidRPr="00A66CDA">
              <w:rPr>
                <w:rStyle w:val="Hyperlink"/>
                <w:noProof/>
              </w:rPr>
              <w:t>RIGHTS and RESPONSIBILITIES</w:t>
            </w:r>
            <w:r w:rsidR="00C95D3E">
              <w:rPr>
                <w:noProof/>
                <w:webHidden/>
              </w:rPr>
              <w:tab/>
            </w:r>
            <w:r w:rsidR="00C95D3E">
              <w:rPr>
                <w:noProof/>
                <w:webHidden/>
              </w:rPr>
              <w:fldChar w:fldCharType="begin"/>
            </w:r>
            <w:r w:rsidR="00C95D3E">
              <w:rPr>
                <w:noProof/>
                <w:webHidden/>
              </w:rPr>
              <w:instrText xml:space="preserve"> PAGEREF _Toc382292638 \h </w:instrText>
            </w:r>
            <w:r w:rsidR="00C95D3E">
              <w:rPr>
                <w:noProof/>
                <w:webHidden/>
              </w:rPr>
            </w:r>
            <w:r w:rsidR="00C95D3E">
              <w:rPr>
                <w:noProof/>
                <w:webHidden/>
              </w:rPr>
              <w:fldChar w:fldCharType="separate"/>
            </w:r>
            <w:r w:rsidR="00C95D3E">
              <w:rPr>
                <w:noProof/>
                <w:webHidden/>
              </w:rPr>
              <w:t>3</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39" w:history="1">
            <w:r w:rsidR="00C95D3E" w:rsidRPr="00A66CDA">
              <w:rPr>
                <w:rStyle w:val="Hyperlink"/>
                <w:noProof/>
              </w:rPr>
              <w:t>4.1</w:t>
            </w:r>
            <w:r w:rsidR="00C95D3E">
              <w:rPr>
                <w:rFonts w:asciiTheme="minorHAnsi" w:eastAsiaTheme="minorEastAsia" w:hAnsiTheme="minorHAnsi" w:cstheme="minorBidi"/>
                <w:noProof/>
                <w:sz w:val="22"/>
                <w:szCs w:val="22"/>
              </w:rPr>
              <w:tab/>
            </w:r>
            <w:r w:rsidR="00C95D3E" w:rsidRPr="00A66CDA">
              <w:rPr>
                <w:rStyle w:val="Hyperlink"/>
                <w:noProof/>
              </w:rPr>
              <w:t>Employee Rights</w:t>
            </w:r>
            <w:r w:rsidR="00C95D3E">
              <w:rPr>
                <w:noProof/>
                <w:webHidden/>
              </w:rPr>
              <w:tab/>
            </w:r>
            <w:r w:rsidR="00C95D3E">
              <w:rPr>
                <w:noProof/>
                <w:webHidden/>
              </w:rPr>
              <w:fldChar w:fldCharType="begin"/>
            </w:r>
            <w:r w:rsidR="00C95D3E">
              <w:rPr>
                <w:noProof/>
                <w:webHidden/>
              </w:rPr>
              <w:instrText xml:space="preserve"> PAGEREF _Toc382292639 \h </w:instrText>
            </w:r>
            <w:r w:rsidR="00C95D3E">
              <w:rPr>
                <w:noProof/>
                <w:webHidden/>
              </w:rPr>
            </w:r>
            <w:r w:rsidR="00C95D3E">
              <w:rPr>
                <w:noProof/>
                <w:webHidden/>
              </w:rPr>
              <w:fldChar w:fldCharType="separate"/>
            </w:r>
            <w:r w:rsidR="00C95D3E">
              <w:rPr>
                <w:noProof/>
                <w:webHidden/>
              </w:rPr>
              <w:t>3</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0" w:history="1">
            <w:r w:rsidR="00C95D3E" w:rsidRPr="00A66CDA">
              <w:rPr>
                <w:rStyle w:val="Hyperlink"/>
                <w:noProof/>
              </w:rPr>
              <w:t>4.2</w:t>
            </w:r>
            <w:r w:rsidR="00C95D3E">
              <w:rPr>
                <w:rFonts w:asciiTheme="minorHAnsi" w:eastAsiaTheme="minorEastAsia" w:hAnsiTheme="minorHAnsi" w:cstheme="minorBidi"/>
                <w:noProof/>
                <w:sz w:val="22"/>
                <w:szCs w:val="22"/>
              </w:rPr>
              <w:tab/>
            </w:r>
            <w:r w:rsidR="00C95D3E" w:rsidRPr="00A66CDA">
              <w:rPr>
                <w:rStyle w:val="Hyperlink"/>
                <w:noProof/>
              </w:rPr>
              <w:t>Responsibilities</w:t>
            </w:r>
            <w:r w:rsidR="00C95D3E">
              <w:rPr>
                <w:noProof/>
                <w:webHidden/>
              </w:rPr>
              <w:tab/>
            </w:r>
            <w:r w:rsidR="00C95D3E">
              <w:rPr>
                <w:noProof/>
                <w:webHidden/>
              </w:rPr>
              <w:fldChar w:fldCharType="begin"/>
            </w:r>
            <w:r w:rsidR="00C95D3E">
              <w:rPr>
                <w:noProof/>
                <w:webHidden/>
              </w:rPr>
              <w:instrText xml:space="preserve"> PAGEREF _Toc382292640 \h </w:instrText>
            </w:r>
            <w:r w:rsidR="00C95D3E">
              <w:rPr>
                <w:noProof/>
                <w:webHidden/>
              </w:rPr>
            </w:r>
            <w:r w:rsidR="00C95D3E">
              <w:rPr>
                <w:noProof/>
                <w:webHidden/>
              </w:rPr>
              <w:fldChar w:fldCharType="separate"/>
            </w:r>
            <w:r w:rsidR="00C95D3E">
              <w:rPr>
                <w:noProof/>
                <w:webHidden/>
              </w:rPr>
              <w:t>4</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41" w:history="1">
            <w:r w:rsidR="00C95D3E" w:rsidRPr="00A66CDA">
              <w:rPr>
                <w:rStyle w:val="Hyperlink"/>
                <w:noProof/>
              </w:rPr>
              <w:t>5.0</w:t>
            </w:r>
            <w:r w:rsidR="00C95D3E">
              <w:rPr>
                <w:rFonts w:asciiTheme="minorHAnsi" w:eastAsiaTheme="minorEastAsia" w:hAnsiTheme="minorHAnsi" w:cstheme="minorBidi"/>
                <w:noProof/>
                <w:sz w:val="22"/>
                <w:szCs w:val="22"/>
              </w:rPr>
              <w:tab/>
            </w:r>
            <w:r w:rsidR="00C95D3E" w:rsidRPr="00A66CDA">
              <w:rPr>
                <w:rStyle w:val="Hyperlink"/>
                <w:noProof/>
              </w:rPr>
              <w:t>GENERAL LABORATORY PROCEDURES</w:t>
            </w:r>
            <w:r w:rsidR="00C95D3E">
              <w:rPr>
                <w:noProof/>
                <w:webHidden/>
              </w:rPr>
              <w:tab/>
            </w:r>
            <w:r w:rsidR="00C95D3E">
              <w:rPr>
                <w:noProof/>
                <w:webHidden/>
              </w:rPr>
              <w:fldChar w:fldCharType="begin"/>
            </w:r>
            <w:r w:rsidR="00C95D3E">
              <w:rPr>
                <w:noProof/>
                <w:webHidden/>
              </w:rPr>
              <w:instrText xml:space="preserve"> PAGEREF _Toc382292641 \h </w:instrText>
            </w:r>
            <w:r w:rsidR="00C95D3E">
              <w:rPr>
                <w:noProof/>
                <w:webHidden/>
              </w:rPr>
            </w:r>
            <w:r w:rsidR="00C95D3E">
              <w:rPr>
                <w:noProof/>
                <w:webHidden/>
              </w:rPr>
              <w:fldChar w:fldCharType="separate"/>
            </w:r>
            <w:r w:rsidR="00C95D3E">
              <w:rPr>
                <w:noProof/>
                <w:webHidden/>
              </w:rPr>
              <w:t>5</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2" w:history="1">
            <w:r w:rsidR="00C95D3E" w:rsidRPr="00A66CDA">
              <w:rPr>
                <w:rStyle w:val="Hyperlink"/>
                <w:noProof/>
              </w:rPr>
              <w:t>5.1</w:t>
            </w:r>
            <w:r w:rsidR="00C95D3E">
              <w:rPr>
                <w:rFonts w:asciiTheme="minorHAnsi" w:eastAsiaTheme="minorEastAsia" w:hAnsiTheme="minorHAnsi" w:cstheme="minorBidi"/>
                <w:noProof/>
                <w:sz w:val="22"/>
                <w:szCs w:val="22"/>
              </w:rPr>
              <w:tab/>
            </w:r>
            <w:r w:rsidR="00C95D3E" w:rsidRPr="00A66CDA">
              <w:rPr>
                <w:rStyle w:val="Hyperlink"/>
                <w:noProof/>
              </w:rPr>
              <w:t>Behavior in the Laboratory</w:t>
            </w:r>
            <w:r w:rsidR="00C95D3E">
              <w:rPr>
                <w:noProof/>
                <w:webHidden/>
              </w:rPr>
              <w:tab/>
            </w:r>
            <w:r w:rsidR="00C95D3E">
              <w:rPr>
                <w:noProof/>
                <w:webHidden/>
              </w:rPr>
              <w:fldChar w:fldCharType="begin"/>
            </w:r>
            <w:r w:rsidR="00C95D3E">
              <w:rPr>
                <w:noProof/>
                <w:webHidden/>
              </w:rPr>
              <w:instrText xml:space="preserve"> PAGEREF _Toc382292642 \h </w:instrText>
            </w:r>
            <w:r w:rsidR="00C95D3E">
              <w:rPr>
                <w:noProof/>
                <w:webHidden/>
              </w:rPr>
            </w:r>
            <w:r w:rsidR="00C95D3E">
              <w:rPr>
                <w:noProof/>
                <w:webHidden/>
              </w:rPr>
              <w:fldChar w:fldCharType="separate"/>
            </w:r>
            <w:r w:rsidR="00C95D3E">
              <w:rPr>
                <w:noProof/>
                <w:webHidden/>
              </w:rPr>
              <w:t>5</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3" w:history="1">
            <w:r w:rsidR="00C95D3E" w:rsidRPr="00A66CDA">
              <w:rPr>
                <w:rStyle w:val="Hyperlink"/>
                <w:noProof/>
              </w:rPr>
              <w:t>5.2</w:t>
            </w:r>
            <w:r w:rsidR="00C95D3E">
              <w:rPr>
                <w:rFonts w:asciiTheme="minorHAnsi" w:eastAsiaTheme="minorEastAsia" w:hAnsiTheme="minorHAnsi" w:cstheme="minorBidi"/>
                <w:noProof/>
                <w:sz w:val="22"/>
                <w:szCs w:val="22"/>
              </w:rPr>
              <w:tab/>
            </w:r>
            <w:r w:rsidR="00C95D3E" w:rsidRPr="00A66CDA">
              <w:rPr>
                <w:rStyle w:val="Hyperlink"/>
                <w:noProof/>
              </w:rPr>
              <w:t>Avoidance of Routine Exposures</w:t>
            </w:r>
            <w:r w:rsidR="00C95D3E">
              <w:rPr>
                <w:noProof/>
                <w:webHidden/>
              </w:rPr>
              <w:tab/>
            </w:r>
            <w:r w:rsidR="00C95D3E">
              <w:rPr>
                <w:noProof/>
                <w:webHidden/>
              </w:rPr>
              <w:fldChar w:fldCharType="begin"/>
            </w:r>
            <w:r w:rsidR="00C95D3E">
              <w:rPr>
                <w:noProof/>
                <w:webHidden/>
              </w:rPr>
              <w:instrText xml:space="preserve"> PAGEREF _Toc382292643 \h </w:instrText>
            </w:r>
            <w:r w:rsidR="00C95D3E">
              <w:rPr>
                <w:noProof/>
                <w:webHidden/>
              </w:rPr>
            </w:r>
            <w:r w:rsidR="00C95D3E">
              <w:rPr>
                <w:noProof/>
                <w:webHidden/>
              </w:rPr>
              <w:fldChar w:fldCharType="separate"/>
            </w:r>
            <w:r w:rsidR="00C95D3E">
              <w:rPr>
                <w:noProof/>
                <w:webHidden/>
              </w:rPr>
              <w:t>5</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4" w:history="1">
            <w:r w:rsidR="00C95D3E" w:rsidRPr="00A66CDA">
              <w:rPr>
                <w:rStyle w:val="Hyperlink"/>
                <w:noProof/>
              </w:rPr>
              <w:t>5.3</w:t>
            </w:r>
            <w:r w:rsidR="00C95D3E">
              <w:rPr>
                <w:rFonts w:asciiTheme="minorHAnsi" w:eastAsiaTheme="minorEastAsia" w:hAnsiTheme="minorHAnsi" w:cstheme="minorBidi"/>
                <w:noProof/>
                <w:sz w:val="22"/>
                <w:szCs w:val="22"/>
              </w:rPr>
              <w:tab/>
            </w:r>
            <w:r w:rsidR="00C95D3E" w:rsidRPr="00A66CDA">
              <w:rPr>
                <w:rStyle w:val="Hyperlink"/>
                <w:noProof/>
              </w:rPr>
              <w:t>Personal Habits in the Laboratory</w:t>
            </w:r>
            <w:r w:rsidR="00C95D3E">
              <w:rPr>
                <w:noProof/>
                <w:webHidden/>
              </w:rPr>
              <w:tab/>
            </w:r>
            <w:r w:rsidR="00C95D3E">
              <w:rPr>
                <w:noProof/>
                <w:webHidden/>
              </w:rPr>
              <w:fldChar w:fldCharType="begin"/>
            </w:r>
            <w:r w:rsidR="00C95D3E">
              <w:rPr>
                <w:noProof/>
                <w:webHidden/>
              </w:rPr>
              <w:instrText xml:space="preserve"> PAGEREF _Toc382292644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5" w:history="1">
            <w:r w:rsidR="00C95D3E" w:rsidRPr="00A66CDA">
              <w:rPr>
                <w:rStyle w:val="Hyperlink"/>
                <w:noProof/>
              </w:rPr>
              <w:t>5.4</w:t>
            </w:r>
            <w:r w:rsidR="00C95D3E">
              <w:rPr>
                <w:rFonts w:asciiTheme="minorHAnsi" w:eastAsiaTheme="minorEastAsia" w:hAnsiTheme="minorHAnsi" w:cstheme="minorBidi"/>
                <w:noProof/>
                <w:sz w:val="22"/>
                <w:szCs w:val="22"/>
              </w:rPr>
              <w:tab/>
            </w:r>
            <w:r w:rsidR="00C95D3E" w:rsidRPr="00A66CDA">
              <w:rPr>
                <w:rStyle w:val="Hyperlink"/>
                <w:noProof/>
              </w:rPr>
              <w:t>Housekeeping</w:t>
            </w:r>
            <w:r w:rsidR="00C95D3E">
              <w:rPr>
                <w:noProof/>
                <w:webHidden/>
              </w:rPr>
              <w:tab/>
            </w:r>
            <w:r w:rsidR="00C95D3E">
              <w:rPr>
                <w:noProof/>
                <w:webHidden/>
              </w:rPr>
              <w:fldChar w:fldCharType="begin"/>
            </w:r>
            <w:r w:rsidR="00C95D3E">
              <w:rPr>
                <w:noProof/>
                <w:webHidden/>
              </w:rPr>
              <w:instrText xml:space="preserve"> PAGEREF _Toc382292645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46" w:history="1">
            <w:r w:rsidR="00C95D3E" w:rsidRPr="00A66CDA">
              <w:rPr>
                <w:rStyle w:val="Hyperlink"/>
                <w:noProof/>
              </w:rPr>
              <w:t>6.0</w:t>
            </w:r>
            <w:r w:rsidR="00C95D3E">
              <w:rPr>
                <w:rFonts w:asciiTheme="minorHAnsi" w:eastAsiaTheme="minorEastAsia" w:hAnsiTheme="minorHAnsi" w:cstheme="minorBidi"/>
                <w:noProof/>
                <w:sz w:val="22"/>
                <w:szCs w:val="22"/>
              </w:rPr>
              <w:tab/>
            </w:r>
            <w:r w:rsidR="00C95D3E" w:rsidRPr="00A66CDA">
              <w:rPr>
                <w:rStyle w:val="Hyperlink"/>
                <w:noProof/>
              </w:rPr>
              <w:t>CHEMICAL PROCUREMENT, DISTRIBUTION, STORAGE, and DISPOSAL</w:t>
            </w:r>
            <w:r w:rsidR="00C95D3E">
              <w:rPr>
                <w:noProof/>
                <w:webHidden/>
              </w:rPr>
              <w:tab/>
            </w:r>
            <w:r w:rsidR="00C95D3E">
              <w:rPr>
                <w:noProof/>
                <w:webHidden/>
              </w:rPr>
              <w:fldChar w:fldCharType="begin"/>
            </w:r>
            <w:r w:rsidR="00C95D3E">
              <w:rPr>
                <w:noProof/>
                <w:webHidden/>
              </w:rPr>
              <w:instrText xml:space="preserve"> PAGEREF _Toc382292646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7" w:history="1">
            <w:r w:rsidR="00C95D3E" w:rsidRPr="00A66CDA">
              <w:rPr>
                <w:rStyle w:val="Hyperlink"/>
                <w:noProof/>
              </w:rPr>
              <w:t>6.1</w:t>
            </w:r>
            <w:r w:rsidR="00C95D3E">
              <w:rPr>
                <w:rFonts w:asciiTheme="minorHAnsi" w:eastAsiaTheme="minorEastAsia" w:hAnsiTheme="minorHAnsi" w:cstheme="minorBidi"/>
                <w:noProof/>
                <w:sz w:val="22"/>
                <w:szCs w:val="22"/>
              </w:rPr>
              <w:tab/>
            </w:r>
            <w:r w:rsidR="00C95D3E" w:rsidRPr="00A66CDA">
              <w:rPr>
                <w:rStyle w:val="Hyperlink"/>
                <w:noProof/>
              </w:rPr>
              <w:t>Procurement</w:t>
            </w:r>
            <w:r w:rsidR="00C95D3E">
              <w:rPr>
                <w:noProof/>
                <w:webHidden/>
              </w:rPr>
              <w:tab/>
            </w:r>
            <w:r w:rsidR="00C95D3E">
              <w:rPr>
                <w:noProof/>
                <w:webHidden/>
              </w:rPr>
              <w:fldChar w:fldCharType="begin"/>
            </w:r>
            <w:r w:rsidR="00C95D3E">
              <w:rPr>
                <w:noProof/>
                <w:webHidden/>
              </w:rPr>
              <w:instrText xml:space="preserve"> PAGEREF _Toc382292647 \h </w:instrText>
            </w:r>
            <w:r w:rsidR="00C95D3E">
              <w:rPr>
                <w:noProof/>
                <w:webHidden/>
              </w:rPr>
            </w:r>
            <w:r w:rsidR="00C95D3E">
              <w:rPr>
                <w:noProof/>
                <w:webHidden/>
              </w:rPr>
              <w:fldChar w:fldCharType="separate"/>
            </w:r>
            <w:r w:rsidR="00C95D3E">
              <w:rPr>
                <w:noProof/>
                <w:webHidden/>
              </w:rPr>
              <w:t>6</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8" w:history="1">
            <w:r w:rsidR="00C95D3E" w:rsidRPr="00A66CDA">
              <w:rPr>
                <w:rStyle w:val="Hyperlink"/>
                <w:noProof/>
              </w:rPr>
              <w:t>6.2</w:t>
            </w:r>
            <w:r w:rsidR="00C95D3E">
              <w:rPr>
                <w:rFonts w:asciiTheme="minorHAnsi" w:eastAsiaTheme="minorEastAsia" w:hAnsiTheme="minorHAnsi" w:cstheme="minorBidi"/>
                <w:noProof/>
                <w:sz w:val="22"/>
                <w:szCs w:val="22"/>
              </w:rPr>
              <w:tab/>
            </w:r>
            <w:r w:rsidR="00C95D3E" w:rsidRPr="00A66CDA">
              <w:rPr>
                <w:rStyle w:val="Hyperlink"/>
                <w:noProof/>
              </w:rPr>
              <w:t>Hazardous Chemical Inventory</w:t>
            </w:r>
            <w:r w:rsidR="00C95D3E">
              <w:rPr>
                <w:noProof/>
                <w:webHidden/>
              </w:rPr>
              <w:tab/>
            </w:r>
            <w:r w:rsidR="00C95D3E">
              <w:rPr>
                <w:noProof/>
                <w:webHidden/>
              </w:rPr>
              <w:fldChar w:fldCharType="begin"/>
            </w:r>
            <w:r w:rsidR="00C95D3E">
              <w:rPr>
                <w:noProof/>
                <w:webHidden/>
              </w:rPr>
              <w:instrText xml:space="preserve"> PAGEREF _Toc382292648 \h </w:instrText>
            </w:r>
            <w:r w:rsidR="00C95D3E">
              <w:rPr>
                <w:noProof/>
                <w:webHidden/>
              </w:rPr>
            </w:r>
            <w:r w:rsidR="00C95D3E">
              <w:rPr>
                <w:noProof/>
                <w:webHidden/>
              </w:rPr>
              <w:fldChar w:fldCharType="separate"/>
            </w:r>
            <w:r w:rsidR="00C95D3E">
              <w:rPr>
                <w:noProof/>
                <w:webHidden/>
              </w:rPr>
              <w:t>7</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49" w:history="1">
            <w:r w:rsidR="00C95D3E" w:rsidRPr="00A66CDA">
              <w:rPr>
                <w:rStyle w:val="Hyperlink"/>
                <w:noProof/>
              </w:rPr>
              <w:t>6.3</w:t>
            </w:r>
            <w:r w:rsidR="00C95D3E">
              <w:rPr>
                <w:rFonts w:asciiTheme="minorHAnsi" w:eastAsiaTheme="minorEastAsia" w:hAnsiTheme="minorHAnsi" w:cstheme="minorBidi"/>
                <w:noProof/>
                <w:sz w:val="22"/>
                <w:szCs w:val="22"/>
              </w:rPr>
              <w:tab/>
            </w:r>
            <w:r w:rsidR="00C95D3E" w:rsidRPr="00A66CDA">
              <w:rPr>
                <w:rStyle w:val="Hyperlink"/>
                <w:noProof/>
              </w:rPr>
              <w:t>Storage</w:t>
            </w:r>
            <w:r w:rsidR="00C95D3E">
              <w:rPr>
                <w:noProof/>
                <w:webHidden/>
              </w:rPr>
              <w:tab/>
            </w:r>
            <w:r w:rsidR="00C95D3E">
              <w:rPr>
                <w:noProof/>
                <w:webHidden/>
              </w:rPr>
              <w:fldChar w:fldCharType="begin"/>
            </w:r>
            <w:r w:rsidR="00C95D3E">
              <w:rPr>
                <w:noProof/>
                <w:webHidden/>
              </w:rPr>
              <w:instrText xml:space="preserve"> PAGEREF _Toc382292649 \h </w:instrText>
            </w:r>
            <w:r w:rsidR="00C95D3E">
              <w:rPr>
                <w:noProof/>
                <w:webHidden/>
              </w:rPr>
            </w:r>
            <w:r w:rsidR="00C95D3E">
              <w:rPr>
                <w:noProof/>
                <w:webHidden/>
              </w:rPr>
              <w:fldChar w:fldCharType="separate"/>
            </w:r>
            <w:r w:rsidR="00C95D3E">
              <w:rPr>
                <w:noProof/>
                <w:webHidden/>
              </w:rPr>
              <w:t>7</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50" w:history="1">
            <w:r w:rsidR="00C95D3E" w:rsidRPr="00A66CDA">
              <w:rPr>
                <w:rStyle w:val="Hyperlink"/>
                <w:noProof/>
              </w:rPr>
              <w:t>6.4</w:t>
            </w:r>
            <w:r w:rsidR="00C95D3E">
              <w:rPr>
                <w:rFonts w:asciiTheme="minorHAnsi" w:eastAsiaTheme="minorEastAsia" w:hAnsiTheme="minorHAnsi" w:cstheme="minorBidi"/>
                <w:noProof/>
                <w:sz w:val="22"/>
                <w:szCs w:val="22"/>
              </w:rPr>
              <w:tab/>
            </w:r>
            <w:r w:rsidR="00C95D3E" w:rsidRPr="00A66CDA">
              <w:rPr>
                <w:rStyle w:val="Hyperlink"/>
                <w:noProof/>
              </w:rPr>
              <w:t>Disposal</w:t>
            </w:r>
            <w:r w:rsidR="00C95D3E">
              <w:rPr>
                <w:noProof/>
                <w:webHidden/>
              </w:rPr>
              <w:tab/>
            </w:r>
            <w:r w:rsidR="00C95D3E">
              <w:rPr>
                <w:noProof/>
                <w:webHidden/>
              </w:rPr>
              <w:fldChar w:fldCharType="begin"/>
            </w:r>
            <w:r w:rsidR="00C95D3E">
              <w:rPr>
                <w:noProof/>
                <w:webHidden/>
              </w:rPr>
              <w:instrText xml:space="preserve"> PAGEREF _Toc382292650 \h </w:instrText>
            </w:r>
            <w:r w:rsidR="00C95D3E">
              <w:rPr>
                <w:noProof/>
                <w:webHidden/>
              </w:rPr>
            </w:r>
            <w:r w:rsidR="00C95D3E">
              <w:rPr>
                <w:noProof/>
                <w:webHidden/>
              </w:rPr>
              <w:fldChar w:fldCharType="separate"/>
            </w:r>
            <w:r w:rsidR="00C95D3E">
              <w:rPr>
                <w:noProof/>
                <w:webHidden/>
              </w:rPr>
              <w:t>8</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51" w:history="1">
            <w:r w:rsidR="00C95D3E" w:rsidRPr="00A66CDA">
              <w:rPr>
                <w:rStyle w:val="Hyperlink"/>
                <w:noProof/>
              </w:rPr>
              <w:t xml:space="preserve">7.0  </w:t>
            </w:r>
            <w:r w:rsidR="00C95D3E">
              <w:rPr>
                <w:rFonts w:asciiTheme="minorHAnsi" w:eastAsiaTheme="minorEastAsia" w:hAnsiTheme="minorHAnsi" w:cstheme="minorBidi"/>
                <w:noProof/>
                <w:sz w:val="22"/>
                <w:szCs w:val="22"/>
              </w:rPr>
              <w:tab/>
            </w:r>
            <w:r w:rsidR="00C95D3E" w:rsidRPr="00A66CDA">
              <w:rPr>
                <w:rStyle w:val="Hyperlink"/>
                <w:noProof/>
              </w:rPr>
              <w:t>LABELING CHEMICAL CONTAINERS</w:t>
            </w:r>
            <w:r w:rsidR="00C95D3E">
              <w:rPr>
                <w:noProof/>
                <w:webHidden/>
              </w:rPr>
              <w:tab/>
            </w:r>
            <w:r w:rsidR="00C95D3E">
              <w:rPr>
                <w:noProof/>
                <w:webHidden/>
              </w:rPr>
              <w:fldChar w:fldCharType="begin"/>
            </w:r>
            <w:r w:rsidR="00C95D3E">
              <w:rPr>
                <w:noProof/>
                <w:webHidden/>
              </w:rPr>
              <w:instrText xml:space="preserve"> PAGEREF _Toc382292651 \h </w:instrText>
            </w:r>
            <w:r w:rsidR="00C95D3E">
              <w:rPr>
                <w:noProof/>
                <w:webHidden/>
              </w:rPr>
            </w:r>
            <w:r w:rsidR="00C95D3E">
              <w:rPr>
                <w:noProof/>
                <w:webHidden/>
              </w:rPr>
              <w:fldChar w:fldCharType="separate"/>
            </w:r>
            <w:r w:rsidR="00C95D3E">
              <w:rPr>
                <w:noProof/>
                <w:webHidden/>
              </w:rPr>
              <w:t>8</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52" w:history="1">
            <w:r w:rsidR="00C95D3E" w:rsidRPr="00A66CDA">
              <w:rPr>
                <w:rStyle w:val="Hyperlink"/>
                <w:noProof/>
              </w:rPr>
              <w:t>8.0</w:t>
            </w:r>
            <w:r w:rsidR="00C95D3E">
              <w:rPr>
                <w:rFonts w:asciiTheme="minorHAnsi" w:eastAsiaTheme="minorEastAsia" w:hAnsiTheme="minorHAnsi" w:cstheme="minorBidi"/>
                <w:noProof/>
                <w:sz w:val="22"/>
                <w:szCs w:val="22"/>
              </w:rPr>
              <w:tab/>
            </w:r>
            <w:r w:rsidR="00C95D3E" w:rsidRPr="00A66CDA">
              <w:rPr>
                <w:rStyle w:val="Hyperlink"/>
                <w:noProof/>
              </w:rPr>
              <w:t>EXPOSURE MONITORING</w:t>
            </w:r>
            <w:r w:rsidR="00C95D3E">
              <w:rPr>
                <w:noProof/>
                <w:webHidden/>
              </w:rPr>
              <w:tab/>
            </w:r>
            <w:r w:rsidR="00C95D3E">
              <w:rPr>
                <w:noProof/>
                <w:webHidden/>
              </w:rPr>
              <w:fldChar w:fldCharType="begin"/>
            </w:r>
            <w:r w:rsidR="00C95D3E">
              <w:rPr>
                <w:noProof/>
                <w:webHidden/>
              </w:rPr>
              <w:instrText xml:space="preserve"> PAGEREF _Toc382292652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53" w:history="1">
            <w:r w:rsidR="00C95D3E" w:rsidRPr="00A66CDA">
              <w:rPr>
                <w:rStyle w:val="Hyperlink"/>
                <w:noProof/>
              </w:rPr>
              <w:t>9.0</w:t>
            </w:r>
            <w:r w:rsidR="00C95D3E">
              <w:rPr>
                <w:rFonts w:asciiTheme="minorHAnsi" w:eastAsiaTheme="minorEastAsia" w:hAnsiTheme="minorHAnsi" w:cstheme="minorBidi"/>
                <w:noProof/>
                <w:sz w:val="22"/>
                <w:szCs w:val="22"/>
              </w:rPr>
              <w:tab/>
            </w:r>
            <w:r w:rsidR="00C95D3E" w:rsidRPr="00A66CDA">
              <w:rPr>
                <w:rStyle w:val="Hyperlink"/>
                <w:noProof/>
              </w:rPr>
              <w:t>MEDICAL PROGRAM</w:t>
            </w:r>
            <w:r w:rsidR="00C95D3E">
              <w:rPr>
                <w:noProof/>
                <w:webHidden/>
              </w:rPr>
              <w:tab/>
            </w:r>
            <w:r w:rsidR="00C95D3E">
              <w:rPr>
                <w:noProof/>
                <w:webHidden/>
              </w:rPr>
              <w:fldChar w:fldCharType="begin"/>
            </w:r>
            <w:r w:rsidR="00C95D3E">
              <w:rPr>
                <w:noProof/>
                <w:webHidden/>
              </w:rPr>
              <w:instrText xml:space="preserve"> PAGEREF _Toc382292653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54" w:history="1">
            <w:r w:rsidR="00C95D3E" w:rsidRPr="00A66CDA">
              <w:rPr>
                <w:rStyle w:val="Hyperlink"/>
                <w:noProof/>
              </w:rPr>
              <w:t>9.1</w:t>
            </w:r>
            <w:r w:rsidR="00C95D3E">
              <w:rPr>
                <w:rFonts w:asciiTheme="minorHAnsi" w:eastAsiaTheme="minorEastAsia" w:hAnsiTheme="minorHAnsi" w:cstheme="minorBidi"/>
                <w:noProof/>
                <w:sz w:val="22"/>
                <w:szCs w:val="22"/>
              </w:rPr>
              <w:tab/>
            </w:r>
            <w:r w:rsidR="00C95D3E" w:rsidRPr="00A66CDA">
              <w:rPr>
                <w:rStyle w:val="Hyperlink"/>
                <w:noProof/>
              </w:rPr>
              <w:t>General Provisions</w:t>
            </w:r>
            <w:r w:rsidR="00C95D3E">
              <w:rPr>
                <w:noProof/>
                <w:webHidden/>
              </w:rPr>
              <w:tab/>
            </w:r>
            <w:r w:rsidR="00C95D3E">
              <w:rPr>
                <w:noProof/>
                <w:webHidden/>
              </w:rPr>
              <w:fldChar w:fldCharType="begin"/>
            </w:r>
            <w:r w:rsidR="00C95D3E">
              <w:rPr>
                <w:noProof/>
                <w:webHidden/>
              </w:rPr>
              <w:instrText xml:space="preserve"> PAGEREF _Toc382292654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55" w:history="1">
            <w:r w:rsidR="00C95D3E" w:rsidRPr="00A66CDA">
              <w:rPr>
                <w:rStyle w:val="Hyperlink"/>
                <w:noProof/>
              </w:rPr>
              <w:t>9.2</w:t>
            </w:r>
            <w:r w:rsidR="00C95D3E">
              <w:rPr>
                <w:rFonts w:asciiTheme="minorHAnsi" w:eastAsiaTheme="minorEastAsia" w:hAnsiTheme="minorHAnsi" w:cstheme="minorBidi"/>
                <w:noProof/>
                <w:sz w:val="22"/>
                <w:szCs w:val="22"/>
              </w:rPr>
              <w:tab/>
            </w:r>
            <w:r w:rsidR="00C95D3E" w:rsidRPr="00A66CDA">
              <w:rPr>
                <w:rStyle w:val="Hyperlink"/>
                <w:noProof/>
              </w:rPr>
              <w:t>Accidents</w:t>
            </w:r>
            <w:r w:rsidR="00C95D3E">
              <w:rPr>
                <w:noProof/>
                <w:webHidden/>
              </w:rPr>
              <w:tab/>
            </w:r>
            <w:r w:rsidR="00C95D3E">
              <w:rPr>
                <w:noProof/>
                <w:webHidden/>
              </w:rPr>
              <w:fldChar w:fldCharType="begin"/>
            </w:r>
            <w:r w:rsidR="00C95D3E">
              <w:rPr>
                <w:noProof/>
                <w:webHidden/>
              </w:rPr>
              <w:instrText xml:space="preserve"> PAGEREF _Toc382292655 \h </w:instrText>
            </w:r>
            <w:r w:rsidR="00C95D3E">
              <w:rPr>
                <w:noProof/>
                <w:webHidden/>
              </w:rPr>
            </w:r>
            <w:r w:rsidR="00C95D3E">
              <w:rPr>
                <w:noProof/>
                <w:webHidden/>
              </w:rPr>
              <w:fldChar w:fldCharType="separate"/>
            </w:r>
            <w:r w:rsidR="00C95D3E">
              <w:rPr>
                <w:noProof/>
                <w:webHidden/>
              </w:rPr>
              <w:t>9</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56" w:history="1">
            <w:r w:rsidR="00C95D3E" w:rsidRPr="00A66CDA">
              <w:rPr>
                <w:rStyle w:val="Hyperlink"/>
                <w:noProof/>
              </w:rPr>
              <w:t>10.0</w:t>
            </w:r>
            <w:r w:rsidR="00C95D3E">
              <w:rPr>
                <w:rFonts w:asciiTheme="minorHAnsi" w:eastAsiaTheme="minorEastAsia" w:hAnsiTheme="minorHAnsi" w:cstheme="minorBidi"/>
                <w:noProof/>
                <w:sz w:val="22"/>
                <w:szCs w:val="22"/>
              </w:rPr>
              <w:tab/>
            </w:r>
            <w:r w:rsidR="00C95D3E" w:rsidRPr="00A66CDA">
              <w:rPr>
                <w:rStyle w:val="Hyperlink"/>
                <w:noProof/>
              </w:rPr>
              <w:t>PERSONAL PROTECTIVE EQUIPMENT</w:t>
            </w:r>
            <w:r w:rsidR="00C95D3E">
              <w:rPr>
                <w:noProof/>
                <w:webHidden/>
              </w:rPr>
              <w:tab/>
            </w:r>
            <w:r w:rsidR="00C95D3E">
              <w:rPr>
                <w:noProof/>
                <w:webHidden/>
              </w:rPr>
              <w:fldChar w:fldCharType="begin"/>
            </w:r>
            <w:r w:rsidR="00C95D3E">
              <w:rPr>
                <w:noProof/>
                <w:webHidden/>
              </w:rPr>
              <w:instrText xml:space="preserve"> PAGEREF _Toc382292656 \h </w:instrText>
            </w:r>
            <w:r w:rsidR="00C95D3E">
              <w:rPr>
                <w:noProof/>
                <w:webHidden/>
              </w:rPr>
            </w:r>
            <w:r w:rsidR="00C95D3E">
              <w:rPr>
                <w:noProof/>
                <w:webHidden/>
              </w:rPr>
              <w:fldChar w:fldCharType="separate"/>
            </w:r>
            <w:r w:rsidR="00C95D3E">
              <w:rPr>
                <w:noProof/>
                <w:webHidden/>
              </w:rPr>
              <w:t>10</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57" w:history="1">
            <w:r w:rsidR="00C95D3E" w:rsidRPr="00A66CDA">
              <w:rPr>
                <w:rStyle w:val="Hyperlink"/>
                <w:noProof/>
              </w:rPr>
              <w:t>10.1</w:t>
            </w:r>
            <w:r w:rsidR="00C95D3E">
              <w:rPr>
                <w:rFonts w:asciiTheme="minorHAnsi" w:eastAsiaTheme="minorEastAsia" w:hAnsiTheme="minorHAnsi" w:cstheme="minorBidi"/>
                <w:noProof/>
                <w:sz w:val="22"/>
                <w:szCs w:val="22"/>
              </w:rPr>
              <w:tab/>
            </w:r>
            <w:r w:rsidR="00C95D3E" w:rsidRPr="00A66CDA">
              <w:rPr>
                <w:rStyle w:val="Hyperlink"/>
                <w:noProof/>
              </w:rPr>
              <w:t>Eye Protection</w:t>
            </w:r>
            <w:r w:rsidR="00C95D3E">
              <w:rPr>
                <w:noProof/>
                <w:webHidden/>
              </w:rPr>
              <w:tab/>
            </w:r>
            <w:r w:rsidR="00C95D3E">
              <w:rPr>
                <w:noProof/>
                <w:webHidden/>
              </w:rPr>
              <w:fldChar w:fldCharType="begin"/>
            </w:r>
            <w:r w:rsidR="00C95D3E">
              <w:rPr>
                <w:noProof/>
                <w:webHidden/>
              </w:rPr>
              <w:instrText xml:space="preserve"> PAGEREF _Toc382292657 \h </w:instrText>
            </w:r>
            <w:r w:rsidR="00C95D3E">
              <w:rPr>
                <w:noProof/>
                <w:webHidden/>
              </w:rPr>
            </w:r>
            <w:r w:rsidR="00C95D3E">
              <w:rPr>
                <w:noProof/>
                <w:webHidden/>
              </w:rPr>
              <w:fldChar w:fldCharType="separate"/>
            </w:r>
            <w:r w:rsidR="00C95D3E">
              <w:rPr>
                <w:noProof/>
                <w:webHidden/>
              </w:rPr>
              <w:t>10</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58" w:history="1">
            <w:r w:rsidR="00C95D3E" w:rsidRPr="00A66CDA">
              <w:rPr>
                <w:rStyle w:val="Hyperlink"/>
                <w:noProof/>
              </w:rPr>
              <w:t>10.2</w:t>
            </w:r>
            <w:r w:rsidR="00C95D3E">
              <w:rPr>
                <w:rFonts w:asciiTheme="minorHAnsi" w:eastAsiaTheme="minorEastAsia" w:hAnsiTheme="minorHAnsi" w:cstheme="minorBidi"/>
                <w:noProof/>
                <w:sz w:val="22"/>
                <w:szCs w:val="22"/>
              </w:rPr>
              <w:tab/>
            </w:r>
            <w:r w:rsidR="00C95D3E" w:rsidRPr="00A66CDA">
              <w:rPr>
                <w:rStyle w:val="Hyperlink"/>
                <w:noProof/>
              </w:rPr>
              <w:t>Gloves</w:t>
            </w:r>
            <w:r w:rsidR="00C95D3E">
              <w:rPr>
                <w:noProof/>
                <w:webHidden/>
              </w:rPr>
              <w:tab/>
            </w:r>
            <w:r w:rsidR="00C95D3E">
              <w:rPr>
                <w:noProof/>
                <w:webHidden/>
              </w:rPr>
              <w:fldChar w:fldCharType="begin"/>
            </w:r>
            <w:r w:rsidR="00C95D3E">
              <w:rPr>
                <w:noProof/>
                <w:webHidden/>
              </w:rPr>
              <w:instrText xml:space="preserve"> PAGEREF _Toc382292658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59" w:history="1">
            <w:r w:rsidR="00C95D3E" w:rsidRPr="00A66CDA">
              <w:rPr>
                <w:rStyle w:val="Hyperlink"/>
                <w:noProof/>
              </w:rPr>
              <w:t>10.3</w:t>
            </w:r>
            <w:r w:rsidR="00C95D3E">
              <w:rPr>
                <w:rFonts w:asciiTheme="minorHAnsi" w:eastAsiaTheme="minorEastAsia" w:hAnsiTheme="minorHAnsi" w:cstheme="minorBidi"/>
                <w:noProof/>
                <w:sz w:val="22"/>
                <w:szCs w:val="22"/>
              </w:rPr>
              <w:tab/>
            </w:r>
            <w:r w:rsidR="00C95D3E" w:rsidRPr="00A66CDA">
              <w:rPr>
                <w:rStyle w:val="Hyperlink"/>
                <w:noProof/>
              </w:rPr>
              <w:t>Shoes</w:t>
            </w:r>
            <w:r w:rsidR="00C95D3E">
              <w:rPr>
                <w:noProof/>
                <w:webHidden/>
              </w:rPr>
              <w:tab/>
            </w:r>
            <w:r w:rsidR="00C95D3E">
              <w:rPr>
                <w:noProof/>
                <w:webHidden/>
              </w:rPr>
              <w:fldChar w:fldCharType="begin"/>
            </w:r>
            <w:r w:rsidR="00C95D3E">
              <w:rPr>
                <w:noProof/>
                <w:webHidden/>
              </w:rPr>
              <w:instrText xml:space="preserve"> PAGEREF _Toc382292659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0" w:history="1">
            <w:r w:rsidR="00C95D3E" w:rsidRPr="00A66CDA">
              <w:rPr>
                <w:rStyle w:val="Hyperlink"/>
                <w:noProof/>
              </w:rPr>
              <w:t>10.4</w:t>
            </w:r>
            <w:r w:rsidR="00C95D3E">
              <w:rPr>
                <w:rFonts w:asciiTheme="minorHAnsi" w:eastAsiaTheme="minorEastAsia" w:hAnsiTheme="minorHAnsi" w:cstheme="minorBidi"/>
                <w:noProof/>
                <w:sz w:val="22"/>
                <w:szCs w:val="22"/>
              </w:rPr>
              <w:tab/>
            </w:r>
            <w:r w:rsidR="00C95D3E" w:rsidRPr="00A66CDA">
              <w:rPr>
                <w:rStyle w:val="Hyperlink"/>
                <w:noProof/>
              </w:rPr>
              <w:t>Clothing</w:t>
            </w:r>
            <w:r w:rsidR="00C95D3E">
              <w:rPr>
                <w:noProof/>
                <w:webHidden/>
              </w:rPr>
              <w:tab/>
            </w:r>
            <w:r w:rsidR="00C95D3E">
              <w:rPr>
                <w:noProof/>
                <w:webHidden/>
              </w:rPr>
              <w:fldChar w:fldCharType="begin"/>
            </w:r>
            <w:r w:rsidR="00C95D3E">
              <w:rPr>
                <w:noProof/>
                <w:webHidden/>
              </w:rPr>
              <w:instrText xml:space="preserve"> PAGEREF _Toc382292660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1" w:history="1">
            <w:r w:rsidR="00C95D3E" w:rsidRPr="00A66CDA">
              <w:rPr>
                <w:rStyle w:val="Hyperlink"/>
                <w:noProof/>
              </w:rPr>
              <w:t>10.5</w:t>
            </w:r>
            <w:r w:rsidR="00C95D3E">
              <w:rPr>
                <w:rFonts w:asciiTheme="minorHAnsi" w:eastAsiaTheme="minorEastAsia" w:hAnsiTheme="minorHAnsi" w:cstheme="minorBidi"/>
                <w:noProof/>
                <w:sz w:val="22"/>
                <w:szCs w:val="22"/>
              </w:rPr>
              <w:tab/>
            </w:r>
            <w:r w:rsidR="00C95D3E" w:rsidRPr="00A66CDA">
              <w:rPr>
                <w:rStyle w:val="Hyperlink"/>
                <w:noProof/>
              </w:rPr>
              <w:t>Hearing Protection</w:t>
            </w:r>
            <w:r w:rsidR="00C95D3E">
              <w:rPr>
                <w:noProof/>
                <w:webHidden/>
              </w:rPr>
              <w:tab/>
            </w:r>
            <w:r w:rsidR="00C95D3E">
              <w:rPr>
                <w:noProof/>
                <w:webHidden/>
              </w:rPr>
              <w:fldChar w:fldCharType="begin"/>
            </w:r>
            <w:r w:rsidR="00C95D3E">
              <w:rPr>
                <w:noProof/>
                <w:webHidden/>
              </w:rPr>
              <w:instrText xml:space="preserve"> PAGEREF _Toc382292661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2" w:history="1">
            <w:r w:rsidR="00C95D3E" w:rsidRPr="00A66CDA">
              <w:rPr>
                <w:rStyle w:val="Hyperlink"/>
                <w:noProof/>
              </w:rPr>
              <w:t>10.6</w:t>
            </w:r>
            <w:r w:rsidR="00C95D3E">
              <w:rPr>
                <w:rFonts w:asciiTheme="minorHAnsi" w:eastAsiaTheme="minorEastAsia" w:hAnsiTheme="minorHAnsi" w:cstheme="minorBidi"/>
                <w:noProof/>
                <w:sz w:val="22"/>
                <w:szCs w:val="22"/>
              </w:rPr>
              <w:tab/>
            </w:r>
            <w:r w:rsidR="00C95D3E" w:rsidRPr="00A66CDA">
              <w:rPr>
                <w:rStyle w:val="Hyperlink"/>
                <w:noProof/>
              </w:rPr>
              <w:t>Respirators</w:t>
            </w:r>
            <w:r w:rsidR="00C95D3E">
              <w:rPr>
                <w:noProof/>
                <w:webHidden/>
              </w:rPr>
              <w:tab/>
            </w:r>
            <w:r w:rsidR="00C95D3E">
              <w:rPr>
                <w:noProof/>
                <w:webHidden/>
              </w:rPr>
              <w:fldChar w:fldCharType="begin"/>
            </w:r>
            <w:r w:rsidR="00C95D3E">
              <w:rPr>
                <w:noProof/>
                <w:webHidden/>
              </w:rPr>
              <w:instrText xml:space="preserve"> PAGEREF _Toc382292662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63" w:history="1">
            <w:r w:rsidR="00C95D3E" w:rsidRPr="00A66CDA">
              <w:rPr>
                <w:rStyle w:val="Hyperlink"/>
                <w:noProof/>
              </w:rPr>
              <w:t>11.0</w:t>
            </w:r>
            <w:r w:rsidR="00C95D3E">
              <w:rPr>
                <w:rFonts w:asciiTheme="minorHAnsi" w:eastAsiaTheme="minorEastAsia" w:hAnsiTheme="minorHAnsi" w:cstheme="minorBidi"/>
                <w:noProof/>
                <w:sz w:val="22"/>
                <w:szCs w:val="22"/>
              </w:rPr>
              <w:tab/>
            </w:r>
            <w:r w:rsidR="00C95D3E" w:rsidRPr="00A66CDA">
              <w:rPr>
                <w:rStyle w:val="Hyperlink"/>
                <w:noProof/>
              </w:rPr>
              <w:t>EMERGENCY EQUIPMENT</w:t>
            </w:r>
            <w:r w:rsidR="00C95D3E">
              <w:rPr>
                <w:noProof/>
                <w:webHidden/>
              </w:rPr>
              <w:tab/>
            </w:r>
            <w:r w:rsidR="00C95D3E">
              <w:rPr>
                <w:noProof/>
                <w:webHidden/>
              </w:rPr>
              <w:fldChar w:fldCharType="begin"/>
            </w:r>
            <w:r w:rsidR="00C95D3E">
              <w:rPr>
                <w:noProof/>
                <w:webHidden/>
              </w:rPr>
              <w:instrText xml:space="preserve"> PAGEREF _Toc382292663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4" w:history="1">
            <w:r w:rsidR="00C95D3E" w:rsidRPr="00A66CDA">
              <w:rPr>
                <w:rStyle w:val="Hyperlink"/>
                <w:noProof/>
              </w:rPr>
              <w:t>11.1</w:t>
            </w:r>
            <w:r w:rsidR="00C95D3E">
              <w:rPr>
                <w:rFonts w:asciiTheme="minorHAnsi" w:eastAsiaTheme="minorEastAsia" w:hAnsiTheme="minorHAnsi" w:cstheme="minorBidi"/>
                <w:noProof/>
                <w:sz w:val="22"/>
                <w:szCs w:val="22"/>
              </w:rPr>
              <w:tab/>
            </w:r>
            <w:r w:rsidR="00C95D3E" w:rsidRPr="00A66CDA">
              <w:rPr>
                <w:rStyle w:val="Hyperlink"/>
                <w:noProof/>
              </w:rPr>
              <w:t>General</w:t>
            </w:r>
            <w:r w:rsidR="00C95D3E">
              <w:rPr>
                <w:noProof/>
                <w:webHidden/>
              </w:rPr>
              <w:tab/>
            </w:r>
            <w:r w:rsidR="00C95D3E">
              <w:rPr>
                <w:noProof/>
                <w:webHidden/>
              </w:rPr>
              <w:fldChar w:fldCharType="begin"/>
            </w:r>
            <w:r w:rsidR="00C95D3E">
              <w:rPr>
                <w:noProof/>
                <w:webHidden/>
              </w:rPr>
              <w:instrText xml:space="preserve"> PAGEREF _Toc382292664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5" w:history="1">
            <w:r w:rsidR="00C95D3E" w:rsidRPr="00A66CDA">
              <w:rPr>
                <w:rStyle w:val="Hyperlink"/>
                <w:noProof/>
              </w:rPr>
              <w:t>11.2</w:t>
            </w:r>
            <w:r w:rsidR="00C95D3E">
              <w:rPr>
                <w:rFonts w:asciiTheme="minorHAnsi" w:eastAsiaTheme="minorEastAsia" w:hAnsiTheme="minorHAnsi" w:cstheme="minorBidi"/>
                <w:noProof/>
                <w:sz w:val="22"/>
                <w:szCs w:val="22"/>
              </w:rPr>
              <w:tab/>
            </w:r>
            <w:r w:rsidR="00C95D3E" w:rsidRPr="00A66CDA">
              <w:rPr>
                <w:rStyle w:val="Hyperlink"/>
                <w:noProof/>
              </w:rPr>
              <w:t>Safety Showers and Eyewashes</w:t>
            </w:r>
            <w:r w:rsidR="00C95D3E">
              <w:rPr>
                <w:noProof/>
                <w:webHidden/>
              </w:rPr>
              <w:tab/>
            </w:r>
            <w:r w:rsidR="00C95D3E">
              <w:rPr>
                <w:noProof/>
                <w:webHidden/>
              </w:rPr>
              <w:fldChar w:fldCharType="begin"/>
            </w:r>
            <w:r w:rsidR="00C95D3E">
              <w:rPr>
                <w:noProof/>
                <w:webHidden/>
              </w:rPr>
              <w:instrText xml:space="preserve"> PAGEREF _Toc382292665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6" w:history="1">
            <w:r w:rsidR="00C95D3E" w:rsidRPr="00A66CDA">
              <w:rPr>
                <w:rStyle w:val="Hyperlink"/>
                <w:noProof/>
              </w:rPr>
              <w:t>11.3</w:t>
            </w:r>
            <w:r w:rsidR="00C95D3E">
              <w:rPr>
                <w:rFonts w:asciiTheme="minorHAnsi" w:eastAsiaTheme="minorEastAsia" w:hAnsiTheme="minorHAnsi" w:cstheme="minorBidi"/>
                <w:noProof/>
                <w:sz w:val="22"/>
                <w:szCs w:val="22"/>
              </w:rPr>
              <w:tab/>
            </w:r>
            <w:r w:rsidR="00C95D3E" w:rsidRPr="00A66CDA">
              <w:rPr>
                <w:rStyle w:val="Hyperlink"/>
                <w:noProof/>
              </w:rPr>
              <w:t>Fire Extinguishers</w:t>
            </w:r>
            <w:r w:rsidR="00C95D3E">
              <w:rPr>
                <w:noProof/>
                <w:webHidden/>
              </w:rPr>
              <w:tab/>
            </w:r>
            <w:r w:rsidR="00C95D3E">
              <w:rPr>
                <w:noProof/>
                <w:webHidden/>
              </w:rPr>
              <w:fldChar w:fldCharType="begin"/>
            </w:r>
            <w:r w:rsidR="00C95D3E">
              <w:rPr>
                <w:noProof/>
                <w:webHidden/>
              </w:rPr>
              <w:instrText xml:space="preserve"> PAGEREF _Toc382292666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7" w:history="1">
            <w:r w:rsidR="00C95D3E" w:rsidRPr="00A66CDA">
              <w:rPr>
                <w:rStyle w:val="Hyperlink"/>
                <w:noProof/>
              </w:rPr>
              <w:t>11.6</w:t>
            </w:r>
            <w:r w:rsidR="00C95D3E">
              <w:rPr>
                <w:rFonts w:asciiTheme="minorHAnsi" w:eastAsiaTheme="minorEastAsia" w:hAnsiTheme="minorHAnsi" w:cstheme="minorBidi"/>
                <w:noProof/>
                <w:sz w:val="22"/>
                <w:szCs w:val="22"/>
              </w:rPr>
              <w:tab/>
            </w:r>
            <w:r w:rsidR="00C95D3E" w:rsidRPr="00A66CDA">
              <w:rPr>
                <w:rStyle w:val="Hyperlink"/>
                <w:noProof/>
              </w:rPr>
              <w:t>First Aid Kits</w:t>
            </w:r>
            <w:r w:rsidR="00C95D3E">
              <w:rPr>
                <w:noProof/>
                <w:webHidden/>
              </w:rPr>
              <w:tab/>
            </w:r>
            <w:r w:rsidR="00C95D3E">
              <w:rPr>
                <w:noProof/>
                <w:webHidden/>
              </w:rPr>
              <w:fldChar w:fldCharType="begin"/>
            </w:r>
            <w:r w:rsidR="00C95D3E">
              <w:rPr>
                <w:noProof/>
                <w:webHidden/>
              </w:rPr>
              <w:instrText xml:space="preserve"> PAGEREF _Toc382292667 \h </w:instrText>
            </w:r>
            <w:r w:rsidR="00C95D3E">
              <w:rPr>
                <w:noProof/>
                <w:webHidden/>
              </w:rPr>
            </w:r>
            <w:r w:rsidR="00C95D3E">
              <w:rPr>
                <w:noProof/>
                <w:webHidden/>
              </w:rPr>
              <w:fldChar w:fldCharType="separate"/>
            </w:r>
            <w:r w:rsidR="00C95D3E">
              <w:rPr>
                <w:noProof/>
                <w:webHidden/>
              </w:rPr>
              <w:t>11</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68" w:history="1">
            <w:r w:rsidR="00C95D3E" w:rsidRPr="00A66CDA">
              <w:rPr>
                <w:rStyle w:val="Hyperlink"/>
                <w:noProof/>
              </w:rPr>
              <w:t>11.7</w:t>
            </w:r>
            <w:r w:rsidR="00C95D3E">
              <w:rPr>
                <w:rFonts w:asciiTheme="minorHAnsi" w:eastAsiaTheme="minorEastAsia" w:hAnsiTheme="minorHAnsi" w:cstheme="minorBidi"/>
                <w:noProof/>
                <w:sz w:val="22"/>
                <w:szCs w:val="22"/>
              </w:rPr>
              <w:tab/>
            </w:r>
            <w:r w:rsidR="00C95D3E" w:rsidRPr="00A66CDA">
              <w:rPr>
                <w:rStyle w:val="Hyperlink"/>
                <w:noProof/>
              </w:rPr>
              <w:t>Chemical Spill and Containment Kits</w:t>
            </w:r>
            <w:r w:rsidR="00C95D3E">
              <w:rPr>
                <w:noProof/>
                <w:webHidden/>
              </w:rPr>
              <w:tab/>
            </w:r>
            <w:r w:rsidR="00C95D3E">
              <w:rPr>
                <w:noProof/>
                <w:webHidden/>
              </w:rPr>
              <w:fldChar w:fldCharType="begin"/>
            </w:r>
            <w:r w:rsidR="00C95D3E">
              <w:rPr>
                <w:noProof/>
                <w:webHidden/>
              </w:rPr>
              <w:instrText xml:space="preserve"> PAGEREF _Toc382292668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69" w:history="1">
            <w:r w:rsidR="00C95D3E" w:rsidRPr="00A66CDA">
              <w:rPr>
                <w:rStyle w:val="Hyperlink"/>
                <w:noProof/>
              </w:rPr>
              <w:t>12.0</w:t>
            </w:r>
            <w:r w:rsidR="00C95D3E">
              <w:rPr>
                <w:rFonts w:asciiTheme="minorHAnsi" w:eastAsiaTheme="minorEastAsia" w:hAnsiTheme="minorHAnsi" w:cstheme="minorBidi"/>
                <w:noProof/>
                <w:sz w:val="22"/>
                <w:szCs w:val="22"/>
              </w:rPr>
              <w:tab/>
            </w:r>
            <w:r w:rsidR="00C95D3E" w:rsidRPr="00A66CDA">
              <w:rPr>
                <w:rStyle w:val="Hyperlink"/>
                <w:noProof/>
              </w:rPr>
              <w:t>EMERGENCY PROCEDURES</w:t>
            </w:r>
            <w:r w:rsidR="00C95D3E">
              <w:rPr>
                <w:noProof/>
                <w:webHidden/>
              </w:rPr>
              <w:tab/>
            </w:r>
            <w:r w:rsidR="00C95D3E">
              <w:rPr>
                <w:noProof/>
                <w:webHidden/>
              </w:rPr>
              <w:fldChar w:fldCharType="begin"/>
            </w:r>
            <w:r w:rsidR="00C95D3E">
              <w:rPr>
                <w:noProof/>
                <w:webHidden/>
              </w:rPr>
              <w:instrText xml:space="preserve"> PAGEREF _Toc382292669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0" w:history="1">
            <w:r w:rsidR="00C95D3E" w:rsidRPr="00A66CDA">
              <w:rPr>
                <w:rStyle w:val="Hyperlink"/>
                <w:noProof/>
              </w:rPr>
              <w:t>12.1</w:t>
            </w:r>
            <w:r w:rsidR="00C95D3E">
              <w:rPr>
                <w:rFonts w:asciiTheme="minorHAnsi" w:eastAsiaTheme="minorEastAsia" w:hAnsiTheme="minorHAnsi" w:cstheme="minorBidi"/>
                <w:noProof/>
                <w:sz w:val="22"/>
                <w:szCs w:val="22"/>
              </w:rPr>
              <w:tab/>
            </w:r>
            <w:r w:rsidR="00C95D3E" w:rsidRPr="00A66CDA">
              <w:rPr>
                <w:rStyle w:val="Hyperlink"/>
                <w:noProof/>
              </w:rPr>
              <w:t>Chemical Emergency</w:t>
            </w:r>
            <w:r w:rsidR="00C95D3E">
              <w:rPr>
                <w:noProof/>
                <w:webHidden/>
              </w:rPr>
              <w:tab/>
            </w:r>
            <w:r w:rsidR="00C95D3E">
              <w:rPr>
                <w:noProof/>
                <w:webHidden/>
              </w:rPr>
              <w:fldChar w:fldCharType="begin"/>
            </w:r>
            <w:r w:rsidR="00C95D3E">
              <w:rPr>
                <w:noProof/>
                <w:webHidden/>
              </w:rPr>
              <w:instrText xml:space="preserve"> PAGEREF _Toc382292670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71" w:history="1">
            <w:r w:rsidR="00C95D3E" w:rsidRPr="00A66CDA">
              <w:rPr>
                <w:rStyle w:val="Hyperlink"/>
                <w:noProof/>
              </w:rPr>
              <w:t>13.0</w:t>
            </w:r>
            <w:r w:rsidR="00C95D3E">
              <w:rPr>
                <w:rFonts w:asciiTheme="minorHAnsi" w:eastAsiaTheme="minorEastAsia" w:hAnsiTheme="minorHAnsi" w:cstheme="minorBidi"/>
                <w:noProof/>
                <w:sz w:val="22"/>
                <w:szCs w:val="22"/>
              </w:rPr>
              <w:tab/>
            </w:r>
            <w:r w:rsidR="00C95D3E" w:rsidRPr="00A66CDA">
              <w:rPr>
                <w:rStyle w:val="Hyperlink"/>
                <w:noProof/>
              </w:rPr>
              <w:t>RECORD KEEPING</w:t>
            </w:r>
            <w:r w:rsidR="00C95D3E">
              <w:rPr>
                <w:noProof/>
                <w:webHidden/>
              </w:rPr>
              <w:tab/>
            </w:r>
            <w:r w:rsidR="00C95D3E">
              <w:rPr>
                <w:noProof/>
                <w:webHidden/>
              </w:rPr>
              <w:fldChar w:fldCharType="begin"/>
            </w:r>
            <w:r w:rsidR="00C95D3E">
              <w:rPr>
                <w:noProof/>
                <w:webHidden/>
              </w:rPr>
              <w:instrText xml:space="preserve"> PAGEREF _Toc382292671 \h </w:instrText>
            </w:r>
            <w:r w:rsidR="00C95D3E">
              <w:rPr>
                <w:noProof/>
                <w:webHidden/>
              </w:rPr>
            </w:r>
            <w:r w:rsidR="00C95D3E">
              <w:rPr>
                <w:noProof/>
                <w:webHidden/>
              </w:rPr>
              <w:fldChar w:fldCharType="separate"/>
            </w:r>
            <w:r w:rsidR="00C95D3E">
              <w:rPr>
                <w:noProof/>
                <w:webHidden/>
              </w:rPr>
              <w:t>12</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72" w:history="1">
            <w:r w:rsidR="00C95D3E" w:rsidRPr="00A66CDA">
              <w:rPr>
                <w:rStyle w:val="Hyperlink"/>
                <w:noProof/>
              </w:rPr>
              <w:t>14.0</w:t>
            </w:r>
            <w:r w:rsidR="00C95D3E">
              <w:rPr>
                <w:rFonts w:asciiTheme="minorHAnsi" w:eastAsiaTheme="minorEastAsia" w:hAnsiTheme="minorHAnsi" w:cstheme="minorBidi"/>
                <w:noProof/>
                <w:sz w:val="22"/>
                <w:szCs w:val="22"/>
              </w:rPr>
              <w:tab/>
            </w:r>
            <w:r w:rsidR="00C95D3E" w:rsidRPr="00A66CDA">
              <w:rPr>
                <w:rStyle w:val="Hyperlink"/>
                <w:noProof/>
              </w:rPr>
              <w:t>EMPLOYEE TRAINING</w:t>
            </w:r>
            <w:r w:rsidR="00C95D3E">
              <w:rPr>
                <w:noProof/>
                <w:webHidden/>
              </w:rPr>
              <w:tab/>
            </w:r>
            <w:r w:rsidR="00C95D3E">
              <w:rPr>
                <w:noProof/>
                <w:webHidden/>
              </w:rPr>
              <w:fldChar w:fldCharType="begin"/>
            </w:r>
            <w:r w:rsidR="00C95D3E">
              <w:rPr>
                <w:noProof/>
                <w:webHidden/>
              </w:rPr>
              <w:instrText xml:space="preserve"> PAGEREF _Toc382292672 \h </w:instrText>
            </w:r>
            <w:r w:rsidR="00C95D3E">
              <w:rPr>
                <w:noProof/>
                <w:webHidden/>
              </w:rPr>
            </w:r>
            <w:r w:rsidR="00C95D3E">
              <w:rPr>
                <w:noProof/>
                <w:webHidden/>
              </w:rPr>
              <w:fldChar w:fldCharType="separate"/>
            </w:r>
            <w:r w:rsidR="00C95D3E">
              <w:rPr>
                <w:noProof/>
                <w:webHidden/>
              </w:rPr>
              <w:t>13</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3" w:history="1">
            <w:r w:rsidR="00C95D3E" w:rsidRPr="00A66CDA">
              <w:rPr>
                <w:rStyle w:val="Hyperlink"/>
                <w:noProof/>
              </w:rPr>
              <w:t>14.1</w:t>
            </w:r>
            <w:r w:rsidR="00C95D3E">
              <w:rPr>
                <w:rFonts w:asciiTheme="minorHAnsi" w:eastAsiaTheme="minorEastAsia" w:hAnsiTheme="minorHAnsi" w:cstheme="minorBidi"/>
                <w:noProof/>
                <w:sz w:val="22"/>
                <w:szCs w:val="22"/>
              </w:rPr>
              <w:tab/>
            </w:r>
            <w:r w:rsidR="00C95D3E" w:rsidRPr="00A66CDA">
              <w:rPr>
                <w:rStyle w:val="Hyperlink"/>
                <w:noProof/>
              </w:rPr>
              <w:t>Training</w:t>
            </w:r>
            <w:r w:rsidR="00C95D3E">
              <w:rPr>
                <w:noProof/>
                <w:webHidden/>
              </w:rPr>
              <w:tab/>
            </w:r>
            <w:r w:rsidR="00C95D3E">
              <w:rPr>
                <w:noProof/>
                <w:webHidden/>
              </w:rPr>
              <w:fldChar w:fldCharType="begin"/>
            </w:r>
            <w:r w:rsidR="00C95D3E">
              <w:rPr>
                <w:noProof/>
                <w:webHidden/>
              </w:rPr>
              <w:instrText xml:space="preserve"> PAGEREF _Toc382292673 \h </w:instrText>
            </w:r>
            <w:r w:rsidR="00C95D3E">
              <w:rPr>
                <w:noProof/>
                <w:webHidden/>
              </w:rPr>
            </w:r>
            <w:r w:rsidR="00C95D3E">
              <w:rPr>
                <w:noProof/>
                <w:webHidden/>
              </w:rPr>
              <w:fldChar w:fldCharType="separate"/>
            </w:r>
            <w:r w:rsidR="00C95D3E">
              <w:rPr>
                <w:noProof/>
                <w:webHidden/>
              </w:rPr>
              <w:t>13</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4" w:history="1">
            <w:r w:rsidR="00C95D3E" w:rsidRPr="00A66CDA">
              <w:rPr>
                <w:rStyle w:val="Hyperlink"/>
                <w:noProof/>
              </w:rPr>
              <w:t>14.2</w:t>
            </w:r>
            <w:r w:rsidR="00C95D3E">
              <w:rPr>
                <w:rFonts w:asciiTheme="minorHAnsi" w:eastAsiaTheme="minorEastAsia" w:hAnsiTheme="minorHAnsi" w:cstheme="minorBidi"/>
                <w:noProof/>
                <w:sz w:val="22"/>
                <w:szCs w:val="22"/>
              </w:rPr>
              <w:tab/>
            </w:r>
            <w:r w:rsidR="00C95D3E" w:rsidRPr="00A66CDA">
              <w:rPr>
                <w:rStyle w:val="Hyperlink"/>
                <w:noProof/>
              </w:rPr>
              <w:t>Reference Materials</w:t>
            </w:r>
            <w:r w:rsidR="00C95D3E">
              <w:rPr>
                <w:noProof/>
                <w:webHidden/>
              </w:rPr>
              <w:tab/>
            </w:r>
            <w:r w:rsidR="00C95D3E">
              <w:rPr>
                <w:noProof/>
                <w:webHidden/>
              </w:rPr>
              <w:fldChar w:fldCharType="begin"/>
            </w:r>
            <w:r w:rsidR="00C95D3E">
              <w:rPr>
                <w:noProof/>
                <w:webHidden/>
              </w:rPr>
              <w:instrText xml:space="preserve"> PAGEREF _Toc382292674 \h </w:instrText>
            </w:r>
            <w:r w:rsidR="00C95D3E">
              <w:rPr>
                <w:noProof/>
                <w:webHidden/>
              </w:rPr>
            </w:r>
            <w:r w:rsidR="00C95D3E">
              <w:rPr>
                <w:noProof/>
                <w:webHidden/>
              </w:rPr>
              <w:fldChar w:fldCharType="separate"/>
            </w:r>
            <w:r w:rsidR="00C95D3E">
              <w:rPr>
                <w:noProof/>
                <w:webHidden/>
              </w:rPr>
              <w:t>13</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5" w:history="1">
            <w:r w:rsidR="00C95D3E" w:rsidRPr="00A66CDA">
              <w:rPr>
                <w:rStyle w:val="Hyperlink"/>
                <w:noProof/>
              </w:rPr>
              <w:t>14.3</w:t>
            </w:r>
            <w:r w:rsidR="00C95D3E">
              <w:rPr>
                <w:rFonts w:asciiTheme="minorHAnsi" w:eastAsiaTheme="minorEastAsia" w:hAnsiTheme="minorHAnsi" w:cstheme="minorBidi"/>
                <w:noProof/>
                <w:sz w:val="22"/>
                <w:szCs w:val="22"/>
              </w:rPr>
              <w:tab/>
            </w:r>
            <w:r w:rsidR="00C95D3E" w:rsidRPr="00A66CDA">
              <w:rPr>
                <w:rStyle w:val="Hyperlink"/>
                <w:noProof/>
              </w:rPr>
              <w:t>Training Resources</w:t>
            </w:r>
            <w:r w:rsidR="00C95D3E">
              <w:rPr>
                <w:noProof/>
                <w:webHidden/>
              </w:rPr>
              <w:tab/>
            </w:r>
            <w:r w:rsidR="00C95D3E">
              <w:rPr>
                <w:noProof/>
                <w:webHidden/>
              </w:rPr>
              <w:fldChar w:fldCharType="begin"/>
            </w:r>
            <w:r w:rsidR="00C95D3E">
              <w:rPr>
                <w:noProof/>
                <w:webHidden/>
              </w:rPr>
              <w:instrText xml:space="preserve"> PAGEREF _Toc382292675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76" w:history="1">
            <w:r w:rsidR="00C95D3E" w:rsidRPr="00A66CDA">
              <w:rPr>
                <w:rStyle w:val="Hyperlink"/>
                <w:noProof/>
              </w:rPr>
              <w:t>16.0</w:t>
            </w:r>
            <w:r w:rsidR="00C95D3E">
              <w:rPr>
                <w:rFonts w:asciiTheme="minorHAnsi" w:eastAsiaTheme="minorEastAsia" w:hAnsiTheme="minorHAnsi" w:cstheme="minorBidi"/>
                <w:noProof/>
                <w:sz w:val="22"/>
                <w:szCs w:val="22"/>
              </w:rPr>
              <w:tab/>
            </w:r>
            <w:r w:rsidR="00C95D3E" w:rsidRPr="00A66CDA">
              <w:rPr>
                <w:rStyle w:val="Hyperlink"/>
                <w:noProof/>
              </w:rPr>
              <w:t>HOOD SAFETY AND VENTILATION</w:t>
            </w:r>
            <w:r w:rsidR="00C95D3E">
              <w:rPr>
                <w:noProof/>
                <w:webHidden/>
              </w:rPr>
              <w:tab/>
            </w:r>
            <w:r w:rsidR="00C95D3E">
              <w:rPr>
                <w:noProof/>
                <w:webHidden/>
              </w:rPr>
              <w:fldChar w:fldCharType="begin"/>
            </w:r>
            <w:r w:rsidR="00C95D3E">
              <w:rPr>
                <w:noProof/>
                <w:webHidden/>
              </w:rPr>
              <w:instrText xml:space="preserve"> PAGEREF _Toc382292676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7" w:history="1">
            <w:r w:rsidR="00C95D3E" w:rsidRPr="00A66CDA">
              <w:rPr>
                <w:rStyle w:val="Hyperlink"/>
                <w:noProof/>
              </w:rPr>
              <w:t>16.1</w:t>
            </w:r>
            <w:r w:rsidR="00C95D3E">
              <w:rPr>
                <w:rFonts w:asciiTheme="minorHAnsi" w:eastAsiaTheme="minorEastAsia" w:hAnsiTheme="minorHAnsi" w:cstheme="minorBidi"/>
                <w:noProof/>
                <w:sz w:val="22"/>
                <w:szCs w:val="22"/>
              </w:rPr>
              <w:tab/>
            </w:r>
            <w:r w:rsidR="00C95D3E" w:rsidRPr="00A66CDA">
              <w:rPr>
                <w:rStyle w:val="Hyperlink"/>
                <w:noProof/>
              </w:rPr>
              <w:t>General Guidelines</w:t>
            </w:r>
            <w:r w:rsidR="00C95D3E">
              <w:rPr>
                <w:noProof/>
                <w:webHidden/>
              </w:rPr>
              <w:tab/>
            </w:r>
            <w:r w:rsidR="00C95D3E">
              <w:rPr>
                <w:noProof/>
                <w:webHidden/>
              </w:rPr>
              <w:fldChar w:fldCharType="begin"/>
            </w:r>
            <w:r w:rsidR="00C95D3E">
              <w:rPr>
                <w:noProof/>
                <w:webHidden/>
              </w:rPr>
              <w:instrText xml:space="preserve"> PAGEREF _Toc382292677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8" w:history="1">
            <w:r w:rsidR="00C95D3E" w:rsidRPr="00A66CDA">
              <w:rPr>
                <w:rStyle w:val="Hyperlink"/>
                <w:noProof/>
              </w:rPr>
              <w:t>16.2</w:t>
            </w:r>
            <w:r w:rsidR="00C95D3E">
              <w:rPr>
                <w:rFonts w:asciiTheme="minorHAnsi" w:eastAsiaTheme="minorEastAsia" w:hAnsiTheme="minorHAnsi" w:cstheme="minorBidi"/>
                <w:noProof/>
                <w:sz w:val="22"/>
                <w:szCs w:val="22"/>
              </w:rPr>
              <w:tab/>
            </w:r>
            <w:r w:rsidR="00C95D3E" w:rsidRPr="00A66CDA">
              <w:rPr>
                <w:rStyle w:val="Hyperlink"/>
                <w:noProof/>
              </w:rPr>
              <w:t>Hood Use</w:t>
            </w:r>
            <w:r w:rsidR="00C95D3E">
              <w:rPr>
                <w:noProof/>
                <w:webHidden/>
              </w:rPr>
              <w:tab/>
            </w:r>
            <w:r w:rsidR="00C95D3E">
              <w:rPr>
                <w:noProof/>
                <w:webHidden/>
              </w:rPr>
              <w:fldChar w:fldCharType="begin"/>
            </w:r>
            <w:r w:rsidR="00C95D3E">
              <w:rPr>
                <w:noProof/>
                <w:webHidden/>
              </w:rPr>
              <w:instrText xml:space="preserve"> PAGEREF _Toc382292678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79" w:history="1">
            <w:r w:rsidR="00C95D3E" w:rsidRPr="00A66CDA">
              <w:rPr>
                <w:rStyle w:val="Hyperlink"/>
                <w:noProof/>
              </w:rPr>
              <w:t>16.3</w:t>
            </w:r>
            <w:r w:rsidR="00C95D3E">
              <w:rPr>
                <w:rFonts w:asciiTheme="minorHAnsi" w:eastAsiaTheme="minorEastAsia" w:hAnsiTheme="minorHAnsi" w:cstheme="minorBidi"/>
                <w:noProof/>
                <w:sz w:val="22"/>
                <w:szCs w:val="22"/>
              </w:rPr>
              <w:tab/>
            </w:r>
            <w:r w:rsidR="00C95D3E" w:rsidRPr="00A66CDA">
              <w:rPr>
                <w:rStyle w:val="Hyperlink"/>
                <w:noProof/>
              </w:rPr>
              <w:t>Hood Maintenance and Inspections</w:t>
            </w:r>
            <w:r w:rsidR="00C95D3E">
              <w:rPr>
                <w:noProof/>
                <w:webHidden/>
              </w:rPr>
              <w:tab/>
            </w:r>
            <w:r w:rsidR="00C95D3E">
              <w:rPr>
                <w:noProof/>
                <w:webHidden/>
              </w:rPr>
              <w:fldChar w:fldCharType="begin"/>
            </w:r>
            <w:r w:rsidR="00C95D3E">
              <w:rPr>
                <w:noProof/>
                <w:webHidden/>
              </w:rPr>
              <w:instrText xml:space="preserve"> PAGEREF _Toc382292679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80" w:history="1">
            <w:r w:rsidR="00C95D3E" w:rsidRPr="00A66CDA">
              <w:rPr>
                <w:rStyle w:val="Hyperlink"/>
                <w:noProof/>
              </w:rPr>
              <w:t>16.4</w:t>
            </w:r>
            <w:r w:rsidR="00C95D3E">
              <w:rPr>
                <w:rFonts w:asciiTheme="minorHAnsi" w:eastAsiaTheme="minorEastAsia" w:hAnsiTheme="minorHAnsi" w:cstheme="minorBidi"/>
                <w:noProof/>
                <w:sz w:val="22"/>
                <w:szCs w:val="22"/>
              </w:rPr>
              <w:tab/>
            </w:r>
            <w:r w:rsidR="00C95D3E" w:rsidRPr="00A66CDA">
              <w:rPr>
                <w:rStyle w:val="Hyperlink"/>
                <w:noProof/>
              </w:rPr>
              <w:t>Ventilation Failure</w:t>
            </w:r>
            <w:r w:rsidR="00C95D3E">
              <w:rPr>
                <w:noProof/>
                <w:webHidden/>
              </w:rPr>
              <w:tab/>
            </w:r>
            <w:r w:rsidR="00C95D3E">
              <w:rPr>
                <w:noProof/>
                <w:webHidden/>
              </w:rPr>
              <w:fldChar w:fldCharType="begin"/>
            </w:r>
            <w:r w:rsidR="00C95D3E">
              <w:rPr>
                <w:noProof/>
                <w:webHidden/>
              </w:rPr>
              <w:instrText xml:space="preserve"> PAGEREF _Toc382292680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81" w:history="1">
            <w:r w:rsidR="00C95D3E" w:rsidRPr="00A66CDA">
              <w:rPr>
                <w:rStyle w:val="Hyperlink"/>
                <w:noProof/>
              </w:rPr>
              <w:t>17.0</w:t>
            </w:r>
            <w:r w:rsidR="00C95D3E">
              <w:rPr>
                <w:rFonts w:asciiTheme="minorHAnsi" w:eastAsiaTheme="minorEastAsia" w:hAnsiTheme="minorHAnsi" w:cstheme="minorBidi"/>
                <w:noProof/>
                <w:sz w:val="22"/>
                <w:szCs w:val="22"/>
              </w:rPr>
              <w:tab/>
            </w:r>
            <w:r w:rsidR="00C95D3E" w:rsidRPr="00A66CDA">
              <w:rPr>
                <w:rStyle w:val="Hyperlink"/>
                <w:noProof/>
              </w:rPr>
              <w:t>WORK WITH CARCINOGENS AND HIGHLY TOXIC MATERIALS</w:t>
            </w:r>
            <w:r w:rsidR="00C95D3E">
              <w:rPr>
                <w:noProof/>
                <w:webHidden/>
              </w:rPr>
              <w:tab/>
            </w:r>
            <w:r w:rsidR="00C95D3E">
              <w:rPr>
                <w:noProof/>
                <w:webHidden/>
              </w:rPr>
              <w:fldChar w:fldCharType="begin"/>
            </w:r>
            <w:r w:rsidR="00C95D3E">
              <w:rPr>
                <w:noProof/>
                <w:webHidden/>
              </w:rPr>
              <w:instrText xml:space="preserve"> PAGEREF _Toc382292681 \h </w:instrText>
            </w:r>
            <w:r w:rsidR="00C95D3E">
              <w:rPr>
                <w:noProof/>
                <w:webHidden/>
              </w:rPr>
            </w:r>
            <w:r w:rsidR="00C95D3E">
              <w:rPr>
                <w:noProof/>
                <w:webHidden/>
              </w:rPr>
              <w:fldChar w:fldCharType="separate"/>
            </w:r>
            <w:r w:rsidR="00C95D3E">
              <w:rPr>
                <w:noProof/>
                <w:webHidden/>
              </w:rPr>
              <w:t>14</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82" w:history="1">
            <w:r w:rsidR="00C95D3E" w:rsidRPr="00A66CDA">
              <w:rPr>
                <w:rStyle w:val="Hyperlink"/>
                <w:noProof/>
              </w:rPr>
              <w:t>18.0</w:t>
            </w:r>
            <w:r w:rsidR="00C95D3E">
              <w:rPr>
                <w:rFonts w:asciiTheme="minorHAnsi" w:eastAsiaTheme="minorEastAsia" w:hAnsiTheme="minorHAnsi" w:cstheme="minorBidi"/>
                <w:noProof/>
                <w:sz w:val="22"/>
                <w:szCs w:val="22"/>
              </w:rPr>
              <w:tab/>
            </w:r>
            <w:r w:rsidR="00C95D3E" w:rsidRPr="00A66CDA">
              <w:rPr>
                <w:rStyle w:val="Hyperlink"/>
                <w:noProof/>
              </w:rPr>
              <w:t>OPERATIONS REQUIRING PRIOR APPROVAL</w:t>
            </w:r>
            <w:r w:rsidR="00C95D3E">
              <w:rPr>
                <w:noProof/>
                <w:webHidden/>
              </w:rPr>
              <w:tab/>
            </w:r>
            <w:r w:rsidR="00C95D3E">
              <w:rPr>
                <w:noProof/>
                <w:webHidden/>
              </w:rPr>
              <w:fldChar w:fldCharType="begin"/>
            </w:r>
            <w:r w:rsidR="00C95D3E">
              <w:rPr>
                <w:noProof/>
                <w:webHidden/>
              </w:rPr>
              <w:instrText xml:space="preserve"> PAGEREF _Toc382292682 \h </w:instrText>
            </w:r>
            <w:r w:rsidR="00C95D3E">
              <w:rPr>
                <w:noProof/>
                <w:webHidden/>
              </w:rPr>
            </w:r>
            <w:r w:rsidR="00C95D3E">
              <w:rPr>
                <w:noProof/>
                <w:webHidden/>
              </w:rPr>
              <w:fldChar w:fldCharType="separate"/>
            </w:r>
            <w:r w:rsidR="00C95D3E">
              <w:rPr>
                <w:noProof/>
                <w:webHidden/>
              </w:rPr>
              <w:t>15</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83" w:history="1">
            <w:r w:rsidR="00C95D3E" w:rsidRPr="00A66CDA">
              <w:rPr>
                <w:rStyle w:val="Hyperlink"/>
                <w:noProof/>
              </w:rPr>
              <w:t>19.0</w:t>
            </w:r>
            <w:r w:rsidR="00C95D3E">
              <w:rPr>
                <w:rFonts w:asciiTheme="minorHAnsi" w:eastAsiaTheme="minorEastAsia" w:hAnsiTheme="minorHAnsi" w:cstheme="minorBidi"/>
                <w:noProof/>
                <w:sz w:val="22"/>
                <w:szCs w:val="22"/>
              </w:rPr>
              <w:tab/>
            </w:r>
            <w:r w:rsidR="00C95D3E" w:rsidRPr="00A66CDA">
              <w:rPr>
                <w:rStyle w:val="Hyperlink"/>
                <w:noProof/>
              </w:rPr>
              <w:t>STANDARD OPERATING PROCEDURE AND JOB HAZARD ASSESSEMNT GUIDELINES</w:t>
            </w:r>
            <w:r w:rsidR="00C95D3E">
              <w:rPr>
                <w:noProof/>
                <w:webHidden/>
              </w:rPr>
              <w:tab/>
            </w:r>
            <w:r w:rsidR="00C95D3E">
              <w:rPr>
                <w:noProof/>
                <w:webHidden/>
              </w:rPr>
              <w:fldChar w:fldCharType="begin"/>
            </w:r>
            <w:r w:rsidR="00C95D3E">
              <w:rPr>
                <w:noProof/>
                <w:webHidden/>
              </w:rPr>
              <w:instrText xml:space="preserve"> PAGEREF _Toc382292683 \h </w:instrText>
            </w:r>
            <w:r w:rsidR="00C95D3E">
              <w:rPr>
                <w:noProof/>
                <w:webHidden/>
              </w:rPr>
            </w:r>
            <w:r w:rsidR="00C95D3E">
              <w:rPr>
                <w:noProof/>
                <w:webHidden/>
              </w:rPr>
              <w:fldChar w:fldCharType="separate"/>
            </w:r>
            <w:r w:rsidR="00C95D3E">
              <w:rPr>
                <w:noProof/>
                <w:webHidden/>
              </w:rPr>
              <w:t>15</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84" w:history="1">
            <w:r w:rsidR="00C95D3E" w:rsidRPr="00A66CDA">
              <w:rPr>
                <w:rStyle w:val="Hyperlink"/>
                <w:noProof/>
              </w:rPr>
              <w:t>19.1</w:t>
            </w:r>
            <w:r w:rsidR="00C95D3E">
              <w:rPr>
                <w:rFonts w:asciiTheme="minorHAnsi" w:eastAsiaTheme="minorEastAsia" w:hAnsiTheme="minorHAnsi" w:cstheme="minorBidi"/>
                <w:noProof/>
                <w:sz w:val="22"/>
                <w:szCs w:val="22"/>
              </w:rPr>
              <w:tab/>
            </w:r>
            <w:r w:rsidR="00C95D3E" w:rsidRPr="00A66CDA">
              <w:rPr>
                <w:rStyle w:val="Hyperlink"/>
                <w:noProof/>
              </w:rPr>
              <w:t>Laboratory-Specific SOP Information</w:t>
            </w:r>
            <w:r w:rsidR="00C95D3E">
              <w:rPr>
                <w:noProof/>
                <w:webHidden/>
              </w:rPr>
              <w:tab/>
            </w:r>
            <w:r w:rsidR="00C95D3E">
              <w:rPr>
                <w:noProof/>
                <w:webHidden/>
              </w:rPr>
              <w:fldChar w:fldCharType="begin"/>
            </w:r>
            <w:r w:rsidR="00C95D3E">
              <w:rPr>
                <w:noProof/>
                <w:webHidden/>
              </w:rPr>
              <w:instrText xml:space="preserve"> PAGEREF _Toc382292684 \h </w:instrText>
            </w:r>
            <w:r w:rsidR="00C95D3E">
              <w:rPr>
                <w:noProof/>
                <w:webHidden/>
              </w:rPr>
            </w:r>
            <w:r w:rsidR="00C95D3E">
              <w:rPr>
                <w:noProof/>
                <w:webHidden/>
              </w:rPr>
              <w:fldChar w:fldCharType="separate"/>
            </w:r>
            <w:r w:rsidR="00C95D3E">
              <w:rPr>
                <w:noProof/>
                <w:webHidden/>
              </w:rPr>
              <w:t>15</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85" w:history="1">
            <w:r w:rsidR="00C95D3E" w:rsidRPr="00A66CDA">
              <w:rPr>
                <w:rStyle w:val="Hyperlink"/>
                <w:noProof/>
              </w:rPr>
              <w:t>20.0</w:t>
            </w:r>
            <w:r w:rsidR="00C95D3E">
              <w:rPr>
                <w:rFonts w:asciiTheme="minorHAnsi" w:eastAsiaTheme="minorEastAsia" w:hAnsiTheme="minorHAnsi" w:cstheme="minorBidi"/>
                <w:noProof/>
                <w:sz w:val="22"/>
                <w:szCs w:val="22"/>
              </w:rPr>
              <w:tab/>
            </w:r>
            <w:r w:rsidR="00C95D3E" w:rsidRPr="00A66CDA">
              <w:rPr>
                <w:rStyle w:val="Hyperlink"/>
                <w:noProof/>
              </w:rPr>
              <w:t>REVIEW AND REVISION OF LCHP</w:t>
            </w:r>
            <w:r w:rsidR="00C95D3E">
              <w:rPr>
                <w:noProof/>
                <w:webHidden/>
              </w:rPr>
              <w:tab/>
            </w:r>
            <w:r w:rsidR="00C95D3E">
              <w:rPr>
                <w:noProof/>
                <w:webHidden/>
              </w:rPr>
              <w:fldChar w:fldCharType="begin"/>
            </w:r>
            <w:r w:rsidR="00C95D3E">
              <w:rPr>
                <w:noProof/>
                <w:webHidden/>
              </w:rPr>
              <w:instrText xml:space="preserve"> PAGEREF _Toc382292685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660F41">
          <w:pPr>
            <w:pStyle w:val="TOC1"/>
            <w:tabs>
              <w:tab w:val="left" w:pos="660"/>
              <w:tab w:val="right" w:leader="dot" w:pos="10430"/>
            </w:tabs>
            <w:rPr>
              <w:rFonts w:asciiTheme="minorHAnsi" w:eastAsiaTheme="minorEastAsia" w:hAnsiTheme="minorHAnsi" w:cstheme="minorBidi"/>
              <w:noProof/>
              <w:sz w:val="22"/>
              <w:szCs w:val="22"/>
            </w:rPr>
          </w:pPr>
          <w:hyperlink w:anchor="_Toc382292686" w:history="1">
            <w:r w:rsidR="00C95D3E" w:rsidRPr="00A66CDA">
              <w:rPr>
                <w:rStyle w:val="Hyperlink"/>
                <w:noProof/>
              </w:rPr>
              <w:t>21.0</w:t>
            </w:r>
            <w:r w:rsidR="00C95D3E">
              <w:rPr>
                <w:rFonts w:asciiTheme="minorHAnsi" w:eastAsiaTheme="minorEastAsia" w:hAnsiTheme="minorHAnsi" w:cstheme="minorBidi"/>
                <w:noProof/>
                <w:sz w:val="22"/>
                <w:szCs w:val="22"/>
              </w:rPr>
              <w:tab/>
            </w:r>
            <w:r w:rsidR="00C95D3E" w:rsidRPr="00A66CDA">
              <w:rPr>
                <w:rStyle w:val="Hyperlink"/>
                <w:noProof/>
              </w:rPr>
              <w:t>PROCEDURES RELATING TO THE LCHP</w:t>
            </w:r>
            <w:r w:rsidR="00C95D3E">
              <w:rPr>
                <w:noProof/>
                <w:webHidden/>
              </w:rPr>
              <w:tab/>
            </w:r>
            <w:r w:rsidR="00C95D3E">
              <w:rPr>
                <w:noProof/>
                <w:webHidden/>
              </w:rPr>
              <w:fldChar w:fldCharType="begin"/>
            </w:r>
            <w:r w:rsidR="00C95D3E">
              <w:rPr>
                <w:noProof/>
                <w:webHidden/>
              </w:rPr>
              <w:instrText xml:space="preserve"> PAGEREF _Toc382292686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87" w:history="1">
            <w:r w:rsidR="00C95D3E" w:rsidRPr="00A66CDA">
              <w:rPr>
                <w:rStyle w:val="Hyperlink"/>
                <w:noProof/>
              </w:rPr>
              <w:t>21.1</w:t>
            </w:r>
            <w:r w:rsidR="00C95D3E">
              <w:rPr>
                <w:rFonts w:asciiTheme="minorHAnsi" w:eastAsiaTheme="minorEastAsia" w:hAnsiTheme="minorHAnsi" w:cstheme="minorBidi"/>
                <w:noProof/>
                <w:sz w:val="22"/>
                <w:szCs w:val="22"/>
              </w:rPr>
              <w:tab/>
            </w:r>
            <w:r w:rsidR="00C95D3E" w:rsidRPr="00A66CDA">
              <w:rPr>
                <w:rStyle w:val="Hyperlink"/>
                <w:noProof/>
              </w:rPr>
              <w:t>Procedure 1 – Employee or LS/PI Vacating a Laboratory</w:t>
            </w:r>
            <w:r w:rsidR="00C95D3E">
              <w:rPr>
                <w:noProof/>
                <w:webHidden/>
              </w:rPr>
              <w:tab/>
            </w:r>
            <w:r w:rsidR="00C95D3E">
              <w:rPr>
                <w:noProof/>
                <w:webHidden/>
              </w:rPr>
              <w:fldChar w:fldCharType="begin"/>
            </w:r>
            <w:r w:rsidR="00C95D3E">
              <w:rPr>
                <w:noProof/>
                <w:webHidden/>
              </w:rPr>
              <w:instrText xml:space="preserve"> PAGEREF _Toc382292687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660F41">
          <w:pPr>
            <w:pStyle w:val="TOC2"/>
            <w:tabs>
              <w:tab w:val="left" w:pos="880"/>
              <w:tab w:val="right" w:leader="dot" w:pos="10430"/>
            </w:tabs>
            <w:rPr>
              <w:rFonts w:asciiTheme="minorHAnsi" w:eastAsiaTheme="minorEastAsia" w:hAnsiTheme="minorHAnsi" w:cstheme="minorBidi"/>
              <w:noProof/>
              <w:sz w:val="22"/>
              <w:szCs w:val="22"/>
            </w:rPr>
          </w:pPr>
          <w:hyperlink w:anchor="_Toc382292688" w:history="1">
            <w:r w:rsidR="00C95D3E" w:rsidRPr="00A66CDA">
              <w:rPr>
                <w:rStyle w:val="Hyperlink"/>
                <w:noProof/>
              </w:rPr>
              <w:t>21.2</w:t>
            </w:r>
            <w:r w:rsidR="00C95D3E">
              <w:rPr>
                <w:rFonts w:asciiTheme="minorHAnsi" w:eastAsiaTheme="minorEastAsia" w:hAnsiTheme="minorHAnsi" w:cstheme="minorBidi"/>
                <w:noProof/>
                <w:sz w:val="22"/>
                <w:szCs w:val="22"/>
              </w:rPr>
              <w:tab/>
            </w:r>
            <w:r w:rsidR="00C95D3E" w:rsidRPr="00A66CDA">
              <w:rPr>
                <w:rStyle w:val="Hyperlink"/>
                <w:noProof/>
              </w:rPr>
              <w:t>Procedure 2 - Safety Enforcement</w:t>
            </w:r>
            <w:r w:rsidR="00C95D3E">
              <w:rPr>
                <w:noProof/>
                <w:webHidden/>
              </w:rPr>
              <w:tab/>
            </w:r>
            <w:r w:rsidR="00C95D3E">
              <w:rPr>
                <w:noProof/>
                <w:webHidden/>
              </w:rPr>
              <w:fldChar w:fldCharType="begin"/>
            </w:r>
            <w:r w:rsidR="00C95D3E">
              <w:rPr>
                <w:noProof/>
                <w:webHidden/>
              </w:rPr>
              <w:instrText xml:space="preserve"> PAGEREF _Toc382292688 \h </w:instrText>
            </w:r>
            <w:r w:rsidR="00C95D3E">
              <w:rPr>
                <w:noProof/>
                <w:webHidden/>
              </w:rPr>
            </w:r>
            <w:r w:rsidR="00C95D3E">
              <w:rPr>
                <w:noProof/>
                <w:webHidden/>
              </w:rPr>
              <w:fldChar w:fldCharType="separate"/>
            </w:r>
            <w:r w:rsidR="00C95D3E">
              <w:rPr>
                <w:noProof/>
                <w:webHidden/>
              </w:rPr>
              <w:t>16</w:t>
            </w:r>
            <w:r w:rsidR="00C95D3E">
              <w:rPr>
                <w:noProof/>
                <w:webHidden/>
              </w:rPr>
              <w:fldChar w:fldCharType="end"/>
            </w:r>
          </w:hyperlink>
        </w:p>
        <w:p w:rsidR="00C95D3E" w:rsidRDefault="00660F41">
          <w:pPr>
            <w:pStyle w:val="TOC1"/>
            <w:tabs>
              <w:tab w:val="right" w:leader="dot" w:pos="10430"/>
            </w:tabs>
            <w:rPr>
              <w:rFonts w:asciiTheme="minorHAnsi" w:eastAsiaTheme="minorEastAsia" w:hAnsiTheme="minorHAnsi" w:cstheme="minorBidi"/>
              <w:noProof/>
              <w:sz w:val="22"/>
              <w:szCs w:val="22"/>
            </w:rPr>
          </w:pPr>
          <w:hyperlink w:anchor="_Toc382292689" w:history="1">
            <w:r w:rsidR="00C95D3E" w:rsidRPr="00A66CDA">
              <w:rPr>
                <w:rStyle w:val="Hyperlink"/>
                <w:noProof/>
              </w:rPr>
              <w:t>APPENDIX I - FORMS RELATING TO THE CHP</w:t>
            </w:r>
            <w:r w:rsidR="00C95D3E">
              <w:rPr>
                <w:noProof/>
                <w:webHidden/>
              </w:rPr>
              <w:tab/>
            </w:r>
            <w:r w:rsidR="00C95D3E">
              <w:rPr>
                <w:noProof/>
                <w:webHidden/>
              </w:rPr>
              <w:fldChar w:fldCharType="begin"/>
            </w:r>
            <w:r w:rsidR="00C95D3E">
              <w:rPr>
                <w:noProof/>
                <w:webHidden/>
              </w:rPr>
              <w:instrText xml:space="preserve"> PAGEREF _Toc382292689 \h </w:instrText>
            </w:r>
            <w:r w:rsidR="00C95D3E">
              <w:rPr>
                <w:noProof/>
                <w:webHidden/>
              </w:rPr>
            </w:r>
            <w:r w:rsidR="00C95D3E">
              <w:rPr>
                <w:noProof/>
                <w:webHidden/>
              </w:rPr>
              <w:fldChar w:fldCharType="separate"/>
            </w:r>
            <w:r w:rsidR="00C95D3E">
              <w:rPr>
                <w:noProof/>
                <w:webHidden/>
              </w:rPr>
              <w:t>18</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0" w:history="1">
            <w:r w:rsidR="00C95D3E" w:rsidRPr="00A66CDA">
              <w:rPr>
                <w:rStyle w:val="Hyperlink"/>
                <w:noProof/>
              </w:rPr>
              <w:t>Form 1 - Laboratory Safety Assessment Form</w:t>
            </w:r>
            <w:r w:rsidR="00C95D3E">
              <w:rPr>
                <w:noProof/>
                <w:webHidden/>
              </w:rPr>
              <w:tab/>
            </w:r>
            <w:r w:rsidR="00C95D3E">
              <w:rPr>
                <w:noProof/>
                <w:webHidden/>
              </w:rPr>
              <w:fldChar w:fldCharType="begin"/>
            </w:r>
            <w:r w:rsidR="00C95D3E">
              <w:rPr>
                <w:noProof/>
                <w:webHidden/>
              </w:rPr>
              <w:instrText xml:space="preserve"> PAGEREF _Toc382292690 \h </w:instrText>
            </w:r>
            <w:r w:rsidR="00C95D3E">
              <w:rPr>
                <w:noProof/>
                <w:webHidden/>
              </w:rPr>
            </w:r>
            <w:r w:rsidR="00C95D3E">
              <w:rPr>
                <w:noProof/>
                <w:webHidden/>
              </w:rPr>
              <w:fldChar w:fldCharType="separate"/>
            </w:r>
            <w:r w:rsidR="00C95D3E">
              <w:rPr>
                <w:noProof/>
                <w:webHidden/>
              </w:rPr>
              <w:t>18</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1" w:history="1">
            <w:r w:rsidR="00C95D3E" w:rsidRPr="00A66CDA">
              <w:rPr>
                <w:rStyle w:val="Hyperlink"/>
                <w:noProof/>
              </w:rPr>
              <w:t>Form 2 - Job Hazard Assessment and PPE Recommendation</w:t>
            </w:r>
            <w:r w:rsidR="00C95D3E">
              <w:rPr>
                <w:noProof/>
                <w:webHidden/>
              </w:rPr>
              <w:tab/>
            </w:r>
            <w:r w:rsidR="00C95D3E">
              <w:rPr>
                <w:noProof/>
                <w:webHidden/>
              </w:rPr>
              <w:fldChar w:fldCharType="begin"/>
            </w:r>
            <w:r w:rsidR="00C95D3E">
              <w:rPr>
                <w:noProof/>
                <w:webHidden/>
              </w:rPr>
              <w:instrText xml:space="preserve"> PAGEREF _Toc382292691 \h </w:instrText>
            </w:r>
            <w:r w:rsidR="00C95D3E">
              <w:rPr>
                <w:noProof/>
                <w:webHidden/>
              </w:rPr>
            </w:r>
            <w:r w:rsidR="00C95D3E">
              <w:rPr>
                <w:noProof/>
                <w:webHidden/>
              </w:rPr>
              <w:fldChar w:fldCharType="separate"/>
            </w:r>
            <w:r w:rsidR="00C95D3E">
              <w:rPr>
                <w:noProof/>
                <w:webHidden/>
              </w:rPr>
              <w:t>20</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2" w:history="1">
            <w:r w:rsidR="00C95D3E" w:rsidRPr="00A66CDA">
              <w:rPr>
                <w:rStyle w:val="Hyperlink"/>
                <w:noProof/>
              </w:rPr>
              <w:t>Form 3 - Sample Employee Training Documentation Form</w:t>
            </w:r>
            <w:r w:rsidR="00C95D3E">
              <w:rPr>
                <w:noProof/>
                <w:webHidden/>
              </w:rPr>
              <w:tab/>
            </w:r>
            <w:r w:rsidR="00C95D3E">
              <w:rPr>
                <w:noProof/>
                <w:webHidden/>
              </w:rPr>
              <w:fldChar w:fldCharType="begin"/>
            </w:r>
            <w:r w:rsidR="00C95D3E">
              <w:rPr>
                <w:noProof/>
                <w:webHidden/>
              </w:rPr>
              <w:instrText xml:space="preserve"> PAGEREF _Toc382292692 \h </w:instrText>
            </w:r>
            <w:r w:rsidR="00C95D3E">
              <w:rPr>
                <w:noProof/>
                <w:webHidden/>
              </w:rPr>
            </w:r>
            <w:r w:rsidR="00C95D3E">
              <w:rPr>
                <w:noProof/>
                <w:webHidden/>
              </w:rPr>
              <w:fldChar w:fldCharType="separate"/>
            </w:r>
            <w:r w:rsidR="00C95D3E">
              <w:rPr>
                <w:noProof/>
                <w:webHidden/>
              </w:rPr>
              <w:t>21</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3" w:history="1">
            <w:r w:rsidR="00C95D3E" w:rsidRPr="00A66CDA">
              <w:rPr>
                <w:rStyle w:val="Hyperlink"/>
                <w:noProof/>
              </w:rPr>
              <w:t>Form 4 - Near-Miss Report Form</w:t>
            </w:r>
            <w:r w:rsidR="00C95D3E">
              <w:rPr>
                <w:noProof/>
                <w:webHidden/>
              </w:rPr>
              <w:tab/>
            </w:r>
            <w:r w:rsidR="00C95D3E">
              <w:rPr>
                <w:noProof/>
                <w:webHidden/>
              </w:rPr>
              <w:fldChar w:fldCharType="begin"/>
            </w:r>
            <w:r w:rsidR="00C95D3E">
              <w:rPr>
                <w:noProof/>
                <w:webHidden/>
              </w:rPr>
              <w:instrText xml:space="preserve"> PAGEREF _Toc382292693 \h </w:instrText>
            </w:r>
            <w:r w:rsidR="00C95D3E">
              <w:rPr>
                <w:noProof/>
                <w:webHidden/>
              </w:rPr>
            </w:r>
            <w:r w:rsidR="00C95D3E">
              <w:rPr>
                <w:noProof/>
                <w:webHidden/>
              </w:rPr>
              <w:fldChar w:fldCharType="separate"/>
            </w:r>
            <w:r w:rsidR="00C95D3E">
              <w:rPr>
                <w:noProof/>
                <w:webHidden/>
              </w:rPr>
              <w:t>22</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4" w:history="1">
            <w:r w:rsidR="00C95D3E" w:rsidRPr="00A66CDA">
              <w:rPr>
                <w:rStyle w:val="Hyperlink"/>
                <w:noProof/>
              </w:rPr>
              <w:t>Form 5 - Overnight/Unattended Lab Reaction Form</w:t>
            </w:r>
            <w:r w:rsidR="00C95D3E">
              <w:rPr>
                <w:noProof/>
                <w:webHidden/>
              </w:rPr>
              <w:tab/>
            </w:r>
            <w:r w:rsidR="00C95D3E">
              <w:rPr>
                <w:noProof/>
                <w:webHidden/>
              </w:rPr>
              <w:fldChar w:fldCharType="begin"/>
            </w:r>
            <w:r w:rsidR="00C95D3E">
              <w:rPr>
                <w:noProof/>
                <w:webHidden/>
              </w:rPr>
              <w:instrText xml:space="preserve"> PAGEREF _Toc382292694 \h </w:instrText>
            </w:r>
            <w:r w:rsidR="00C95D3E">
              <w:rPr>
                <w:noProof/>
                <w:webHidden/>
              </w:rPr>
            </w:r>
            <w:r w:rsidR="00C95D3E">
              <w:rPr>
                <w:noProof/>
                <w:webHidden/>
              </w:rPr>
              <w:fldChar w:fldCharType="separate"/>
            </w:r>
            <w:r w:rsidR="00C95D3E">
              <w:rPr>
                <w:noProof/>
                <w:webHidden/>
              </w:rPr>
              <w:t>24</w:t>
            </w:r>
            <w:r w:rsidR="00C95D3E">
              <w:rPr>
                <w:noProof/>
                <w:webHidden/>
              </w:rPr>
              <w:fldChar w:fldCharType="end"/>
            </w:r>
          </w:hyperlink>
        </w:p>
        <w:p w:rsidR="00C95D3E" w:rsidRDefault="00660F41">
          <w:pPr>
            <w:pStyle w:val="TOC1"/>
            <w:tabs>
              <w:tab w:val="right" w:leader="dot" w:pos="10430"/>
            </w:tabs>
            <w:rPr>
              <w:rFonts w:asciiTheme="minorHAnsi" w:eastAsiaTheme="minorEastAsia" w:hAnsiTheme="minorHAnsi" w:cstheme="minorBidi"/>
              <w:noProof/>
              <w:sz w:val="22"/>
              <w:szCs w:val="22"/>
            </w:rPr>
          </w:pPr>
          <w:hyperlink w:anchor="_Toc382292695" w:history="1">
            <w:r w:rsidR="00C95D3E" w:rsidRPr="00A66CDA">
              <w:rPr>
                <w:rStyle w:val="Hyperlink"/>
                <w:noProof/>
              </w:rPr>
              <w:t>APPENDIX II - DESIGNATED AREA MARKINGS</w:t>
            </w:r>
            <w:r w:rsidR="00C95D3E">
              <w:rPr>
                <w:noProof/>
                <w:webHidden/>
              </w:rPr>
              <w:tab/>
            </w:r>
            <w:r w:rsidR="00C95D3E">
              <w:rPr>
                <w:noProof/>
                <w:webHidden/>
              </w:rPr>
              <w:fldChar w:fldCharType="begin"/>
            </w:r>
            <w:r w:rsidR="00C95D3E">
              <w:rPr>
                <w:noProof/>
                <w:webHidden/>
              </w:rPr>
              <w:instrText xml:space="preserve"> PAGEREF _Toc382292695 \h </w:instrText>
            </w:r>
            <w:r w:rsidR="00C95D3E">
              <w:rPr>
                <w:noProof/>
                <w:webHidden/>
              </w:rPr>
            </w:r>
            <w:r w:rsidR="00C95D3E">
              <w:rPr>
                <w:noProof/>
                <w:webHidden/>
              </w:rPr>
              <w:fldChar w:fldCharType="separate"/>
            </w:r>
            <w:r w:rsidR="00C95D3E">
              <w:rPr>
                <w:noProof/>
                <w:webHidden/>
              </w:rPr>
              <w:t>25</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6" w:history="1">
            <w:r w:rsidR="00C95D3E" w:rsidRPr="00A66CDA">
              <w:rPr>
                <w:rStyle w:val="Hyperlink"/>
                <w:noProof/>
              </w:rPr>
              <w:t>Figure 1 - Designated Area Marking for Carcinogens</w:t>
            </w:r>
            <w:r w:rsidR="00C95D3E">
              <w:rPr>
                <w:noProof/>
                <w:webHidden/>
              </w:rPr>
              <w:tab/>
            </w:r>
            <w:r w:rsidR="00C95D3E">
              <w:rPr>
                <w:noProof/>
                <w:webHidden/>
              </w:rPr>
              <w:fldChar w:fldCharType="begin"/>
            </w:r>
            <w:r w:rsidR="00C95D3E">
              <w:rPr>
                <w:noProof/>
                <w:webHidden/>
              </w:rPr>
              <w:instrText xml:space="preserve"> PAGEREF _Toc382292696 \h </w:instrText>
            </w:r>
            <w:r w:rsidR="00C95D3E">
              <w:rPr>
                <w:noProof/>
                <w:webHidden/>
              </w:rPr>
            </w:r>
            <w:r w:rsidR="00C95D3E">
              <w:rPr>
                <w:noProof/>
                <w:webHidden/>
              </w:rPr>
              <w:fldChar w:fldCharType="separate"/>
            </w:r>
            <w:r w:rsidR="00C95D3E">
              <w:rPr>
                <w:noProof/>
                <w:webHidden/>
              </w:rPr>
              <w:t>25</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7" w:history="1">
            <w:r w:rsidR="00C95D3E" w:rsidRPr="00A66CDA">
              <w:rPr>
                <w:rStyle w:val="Hyperlink"/>
                <w:noProof/>
              </w:rPr>
              <w:t>Figure 2 - Designated Area Marking for Reproductive Toxins</w:t>
            </w:r>
            <w:r w:rsidR="00C95D3E">
              <w:rPr>
                <w:noProof/>
                <w:webHidden/>
              </w:rPr>
              <w:tab/>
            </w:r>
            <w:r w:rsidR="00C95D3E">
              <w:rPr>
                <w:noProof/>
                <w:webHidden/>
              </w:rPr>
              <w:fldChar w:fldCharType="begin"/>
            </w:r>
            <w:r w:rsidR="00C95D3E">
              <w:rPr>
                <w:noProof/>
                <w:webHidden/>
              </w:rPr>
              <w:instrText xml:space="preserve"> PAGEREF _Toc382292697 \h </w:instrText>
            </w:r>
            <w:r w:rsidR="00C95D3E">
              <w:rPr>
                <w:noProof/>
                <w:webHidden/>
              </w:rPr>
            </w:r>
            <w:r w:rsidR="00C95D3E">
              <w:rPr>
                <w:noProof/>
                <w:webHidden/>
              </w:rPr>
              <w:fldChar w:fldCharType="separate"/>
            </w:r>
            <w:r w:rsidR="00C95D3E">
              <w:rPr>
                <w:noProof/>
                <w:webHidden/>
              </w:rPr>
              <w:t>26</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698" w:history="1">
            <w:r w:rsidR="00C95D3E" w:rsidRPr="00A66CDA">
              <w:rPr>
                <w:rStyle w:val="Hyperlink"/>
                <w:noProof/>
              </w:rPr>
              <w:t>Figure 3 - Designated Area Marking for Highly Toxic Chemicals</w:t>
            </w:r>
            <w:r w:rsidR="00C95D3E">
              <w:rPr>
                <w:noProof/>
                <w:webHidden/>
              </w:rPr>
              <w:tab/>
            </w:r>
            <w:r w:rsidR="00C95D3E">
              <w:rPr>
                <w:noProof/>
                <w:webHidden/>
              </w:rPr>
              <w:fldChar w:fldCharType="begin"/>
            </w:r>
            <w:r w:rsidR="00C95D3E">
              <w:rPr>
                <w:noProof/>
                <w:webHidden/>
              </w:rPr>
              <w:instrText xml:space="preserve"> PAGEREF _Toc382292698 \h </w:instrText>
            </w:r>
            <w:r w:rsidR="00C95D3E">
              <w:rPr>
                <w:noProof/>
                <w:webHidden/>
              </w:rPr>
            </w:r>
            <w:r w:rsidR="00C95D3E">
              <w:rPr>
                <w:noProof/>
                <w:webHidden/>
              </w:rPr>
              <w:fldChar w:fldCharType="separate"/>
            </w:r>
            <w:r w:rsidR="00C95D3E">
              <w:rPr>
                <w:noProof/>
                <w:webHidden/>
              </w:rPr>
              <w:t>27</w:t>
            </w:r>
            <w:r w:rsidR="00C95D3E">
              <w:rPr>
                <w:noProof/>
                <w:webHidden/>
              </w:rPr>
              <w:fldChar w:fldCharType="end"/>
            </w:r>
          </w:hyperlink>
        </w:p>
        <w:p w:rsidR="00C95D3E" w:rsidRDefault="00660F41">
          <w:pPr>
            <w:pStyle w:val="TOC1"/>
            <w:tabs>
              <w:tab w:val="right" w:leader="dot" w:pos="10430"/>
            </w:tabs>
            <w:rPr>
              <w:rFonts w:asciiTheme="minorHAnsi" w:eastAsiaTheme="minorEastAsia" w:hAnsiTheme="minorHAnsi" w:cstheme="minorBidi"/>
              <w:noProof/>
              <w:sz w:val="22"/>
              <w:szCs w:val="22"/>
            </w:rPr>
          </w:pPr>
          <w:hyperlink w:anchor="_Toc382292699" w:history="1">
            <w:r w:rsidR="00C95D3E" w:rsidRPr="00A66CDA">
              <w:rPr>
                <w:rStyle w:val="Hyperlink"/>
                <w:noProof/>
              </w:rPr>
              <w:t>APPENDIX III - REFERENCE TABLES</w:t>
            </w:r>
            <w:r w:rsidR="00C95D3E">
              <w:rPr>
                <w:noProof/>
                <w:webHidden/>
              </w:rPr>
              <w:tab/>
            </w:r>
            <w:r w:rsidR="00C95D3E">
              <w:rPr>
                <w:noProof/>
                <w:webHidden/>
              </w:rPr>
              <w:fldChar w:fldCharType="begin"/>
            </w:r>
            <w:r w:rsidR="00C95D3E">
              <w:rPr>
                <w:noProof/>
                <w:webHidden/>
              </w:rPr>
              <w:instrText xml:space="preserve"> PAGEREF _Toc382292699 \h </w:instrText>
            </w:r>
            <w:r w:rsidR="00C95D3E">
              <w:rPr>
                <w:noProof/>
                <w:webHidden/>
              </w:rPr>
            </w:r>
            <w:r w:rsidR="00C95D3E">
              <w:rPr>
                <w:noProof/>
                <w:webHidden/>
              </w:rPr>
              <w:fldChar w:fldCharType="separate"/>
            </w:r>
            <w:r w:rsidR="00C95D3E">
              <w:rPr>
                <w:noProof/>
                <w:webHidden/>
              </w:rPr>
              <w:t>28</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0" w:history="1">
            <w:r w:rsidR="00C95D3E" w:rsidRPr="00A66CDA">
              <w:rPr>
                <w:rStyle w:val="Hyperlink"/>
                <w:noProof/>
              </w:rPr>
              <w:t>Table 1 - Flammable and Combustible Liquids - Allowable Container Size</w:t>
            </w:r>
            <w:r w:rsidR="00C95D3E">
              <w:rPr>
                <w:noProof/>
                <w:webHidden/>
              </w:rPr>
              <w:tab/>
            </w:r>
            <w:r w:rsidR="00C95D3E">
              <w:rPr>
                <w:noProof/>
                <w:webHidden/>
              </w:rPr>
              <w:fldChar w:fldCharType="begin"/>
            </w:r>
            <w:r w:rsidR="00C95D3E">
              <w:rPr>
                <w:noProof/>
                <w:webHidden/>
              </w:rPr>
              <w:instrText xml:space="preserve"> PAGEREF _Toc382292700 \h </w:instrText>
            </w:r>
            <w:r w:rsidR="00C95D3E">
              <w:rPr>
                <w:noProof/>
                <w:webHidden/>
              </w:rPr>
            </w:r>
            <w:r w:rsidR="00C95D3E">
              <w:rPr>
                <w:noProof/>
                <w:webHidden/>
              </w:rPr>
              <w:fldChar w:fldCharType="separate"/>
            </w:r>
            <w:r w:rsidR="00C95D3E">
              <w:rPr>
                <w:noProof/>
                <w:webHidden/>
              </w:rPr>
              <w:t>28</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1" w:history="1">
            <w:r w:rsidR="00C95D3E" w:rsidRPr="00A66CDA">
              <w:rPr>
                <w:rStyle w:val="Hyperlink"/>
                <w:noProof/>
              </w:rPr>
              <w:t>Table 2 - Corrosive Chemicals - Partial List</w:t>
            </w:r>
            <w:r w:rsidR="00C95D3E">
              <w:rPr>
                <w:noProof/>
                <w:webHidden/>
              </w:rPr>
              <w:tab/>
            </w:r>
            <w:r w:rsidR="00C95D3E">
              <w:rPr>
                <w:noProof/>
                <w:webHidden/>
              </w:rPr>
              <w:fldChar w:fldCharType="begin"/>
            </w:r>
            <w:r w:rsidR="00C95D3E">
              <w:rPr>
                <w:noProof/>
                <w:webHidden/>
              </w:rPr>
              <w:instrText xml:space="preserve"> PAGEREF _Toc382292701 \h </w:instrText>
            </w:r>
            <w:r w:rsidR="00C95D3E">
              <w:rPr>
                <w:noProof/>
                <w:webHidden/>
              </w:rPr>
            </w:r>
            <w:r w:rsidR="00C95D3E">
              <w:rPr>
                <w:noProof/>
                <w:webHidden/>
              </w:rPr>
              <w:fldChar w:fldCharType="separate"/>
            </w:r>
            <w:r w:rsidR="00C95D3E">
              <w:rPr>
                <w:noProof/>
                <w:webHidden/>
              </w:rPr>
              <w:t>29</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2" w:history="1">
            <w:r w:rsidR="00C95D3E" w:rsidRPr="00A66CDA">
              <w:rPr>
                <w:rStyle w:val="Hyperlink"/>
                <w:noProof/>
              </w:rPr>
              <w:t>Table 3 - Water Reactive Chemicals - Partial List</w:t>
            </w:r>
            <w:r w:rsidR="00C95D3E">
              <w:rPr>
                <w:noProof/>
                <w:webHidden/>
              </w:rPr>
              <w:tab/>
            </w:r>
            <w:r w:rsidR="00C95D3E">
              <w:rPr>
                <w:noProof/>
                <w:webHidden/>
              </w:rPr>
              <w:fldChar w:fldCharType="begin"/>
            </w:r>
            <w:r w:rsidR="00C95D3E">
              <w:rPr>
                <w:noProof/>
                <w:webHidden/>
              </w:rPr>
              <w:instrText xml:space="preserve"> PAGEREF _Toc382292702 \h </w:instrText>
            </w:r>
            <w:r w:rsidR="00C95D3E">
              <w:rPr>
                <w:noProof/>
                <w:webHidden/>
              </w:rPr>
            </w:r>
            <w:r w:rsidR="00C95D3E">
              <w:rPr>
                <w:noProof/>
                <w:webHidden/>
              </w:rPr>
              <w:fldChar w:fldCharType="separate"/>
            </w:r>
            <w:r w:rsidR="00C95D3E">
              <w:rPr>
                <w:noProof/>
                <w:webHidden/>
              </w:rPr>
              <w:t>29</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3" w:history="1">
            <w:r w:rsidR="00C95D3E" w:rsidRPr="00A66CDA">
              <w:rPr>
                <w:rStyle w:val="Hyperlink"/>
                <w:noProof/>
              </w:rPr>
              <w:t>Table 4 - Pyrophoric Chemicals - Partial List</w:t>
            </w:r>
            <w:r w:rsidR="00C95D3E">
              <w:rPr>
                <w:noProof/>
                <w:webHidden/>
              </w:rPr>
              <w:tab/>
            </w:r>
            <w:r w:rsidR="00C95D3E">
              <w:rPr>
                <w:noProof/>
                <w:webHidden/>
              </w:rPr>
              <w:fldChar w:fldCharType="begin"/>
            </w:r>
            <w:r w:rsidR="00C95D3E">
              <w:rPr>
                <w:noProof/>
                <w:webHidden/>
              </w:rPr>
              <w:instrText xml:space="preserve"> PAGEREF _Toc382292703 \h </w:instrText>
            </w:r>
            <w:r w:rsidR="00C95D3E">
              <w:rPr>
                <w:noProof/>
                <w:webHidden/>
              </w:rPr>
            </w:r>
            <w:r w:rsidR="00C95D3E">
              <w:rPr>
                <w:noProof/>
                <w:webHidden/>
              </w:rPr>
              <w:fldChar w:fldCharType="separate"/>
            </w:r>
            <w:r w:rsidR="00C95D3E">
              <w:rPr>
                <w:noProof/>
                <w:webHidden/>
              </w:rPr>
              <w:t>29</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4" w:history="1">
            <w:r w:rsidR="00C95D3E" w:rsidRPr="00A66CDA">
              <w:rPr>
                <w:rStyle w:val="Hyperlink"/>
                <w:noProof/>
              </w:rPr>
              <w:t>Table 5 - Strong Oxidizers - Partial List</w:t>
            </w:r>
            <w:r w:rsidR="00C95D3E">
              <w:rPr>
                <w:noProof/>
                <w:webHidden/>
              </w:rPr>
              <w:tab/>
            </w:r>
            <w:r w:rsidR="00C95D3E">
              <w:rPr>
                <w:noProof/>
                <w:webHidden/>
              </w:rPr>
              <w:fldChar w:fldCharType="begin"/>
            </w:r>
            <w:r w:rsidR="00C95D3E">
              <w:rPr>
                <w:noProof/>
                <w:webHidden/>
              </w:rPr>
              <w:instrText xml:space="preserve"> PAGEREF _Toc382292704 \h </w:instrText>
            </w:r>
            <w:r w:rsidR="00C95D3E">
              <w:rPr>
                <w:noProof/>
                <w:webHidden/>
              </w:rPr>
            </w:r>
            <w:r w:rsidR="00C95D3E">
              <w:rPr>
                <w:noProof/>
                <w:webHidden/>
              </w:rPr>
              <w:fldChar w:fldCharType="separate"/>
            </w:r>
            <w:r w:rsidR="00C95D3E">
              <w:rPr>
                <w:noProof/>
                <w:webHidden/>
              </w:rPr>
              <w:t>30</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5" w:history="1">
            <w:r w:rsidR="00C95D3E" w:rsidRPr="00A66CDA">
              <w:rPr>
                <w:rStyle w:val="Hyperlink"/>
                <w:noProof/>
              </w:rPr>
              <w:t>Table 6 - Common Peroxide Forming Chemicals</w:t>
            </w:r>
            <w:r w:rsidR="00C95D3E">
              <w:rPr>
                <w:noProof/>
                <w:webHidden/>
              </w:rPr>
              <w:tab/>
            </w:r>
            <w:r w:rsidR="00C95D3E">
              <w:rPr>
                <w:noProof/>
                <w:webHidden/>
              </w:rPr>
              <w:fldChar w:fldCharType="begin"/>
            </w:r>
            <w:r w:rsidR="00C95D3E">
              <w:rPr>
                <w:noProof/>
                <w:webHidden/>
              </w:rPr>
              <w:instrText xml:space="preserve"> PAGEREF _Toc382292705 \h </w:instrText>
            </w:r>
            <w:r w:rsidR="00C95D3E">
              <w:rPr>
                <w:noProof/>
                <w:webHidden/>
              </w:rPr>
            </w:r>
            <w:r w:rsidR="00C95D3E">
              <w:rPr>
                <w:noProof/>
                <w:webHidden/>
              </w:rPr>
              <w:fldChar w:fldCharType="separate"/>
            </w:r>
            <w:r w:rsidR="00C95D3E">
              <w:rPr>
                <w:noProof/>
                <w:webHidden/>
              </w:rPr>
              <w:t>30</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6" w:history="1">
            <w:r w:rsidR="00C95D3E" w:rsidRPr="00A66CDA">
              <w:rPr>
                <w:rStyle w:val="Hyperlink"/>
                <w:noProof/>
              </w:rPr>
              <w:t>Table 7 - Common Gas Properties</w:t>
            </w:r>
            <w:r w:rsidR="00C95D3E">
              <w:rPr>
                <w:noProof/>
                <w:webHidden/>
              </w:rPr>
              <w:tab/>
            </w:r>
            <w:r w:rsidR="00C95D3E">
              <w:rPr>
                <w:noProof/>
                <w:webHidden/>
              </w:rPr>
              <w:fldChar w:fldCharType="begin"/>
            </w:r>
            <w:r w:rsidR="00C95D3E">
              <w:rPr>
                <w:noProof/>
                <w:webHidden/>
              </w:rPr>
              <w:instrText xml:space="preserve"> PAGEREF _Toc382292706 \h </w:instrText>
            </w:r>
            <w:r w:rsidR="00C95D3E">
              <w:rPr>
                <w:noProof/>
                <w:webHidden/>
              </w:rPr>
            </w:r>
            <w:r w:rsidR="00C95D3E">
              <w:rPr>
                <w:noProof/>
                <w:webHidden/>
              </w:rPr>
              <w:fldChar w:fldCharType="separate"/>
            </w:r>
            <w:r w:rsidR="00C95D3E">
              <w:rPr>
                <w:noProof/>
                <w:webHidden/>
              </w:rPr>
              <w:t>31</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7" w:history="1">
            <w:r w:rsidR="00C95D3E" w:rsidRPr="00A66CDA">
              <w:rPr>
                <w:rStyle w:val="Hyperlink"/>
                <w:noProof/>
              </w:rPr>
              <w:t>Table 8 - Reproductive Toxins - Partial List</w:t>
            </w:r>
            <w:r w:rsidR="00C95D3E">
              <w:rPr>
                <w:noProof/>
                <w:webHidden/>
              </w:rPr>
              <w:tab/>
            </w:r>
            <w:r w:rsidR="00C95D3E">
              <w:rPr>
                <w:noProof/>
                <w:webHidden/>
              </w:rPr>
              <w:fldChar w:fldCharType="begin"/>
            </w:r>
            <w:r w:rsidR="00C95D3E">
              <w:rPr>
                <w:noProof/>
                <w:webHidden/>
              </w:rPr>
              <w:instrText xml:space="preserve"> PAGEREF _Toc382292707 \h </w:instrText>
            </w:r>
            <w:r w:rsidR="00C95D3E">
              <w:rPr>
                <w:noProof/>
                <w:webHidden/>
              </w:rPr>
            </w:r>
            <w:r w:rsidR="00C95D3E">
              <w:rPr>
                <w:noProof/>
                <w:webHidden/>
              </w:rPr>
              <w:fldChar w:fldCharType="separate"/>
            </w:r>
            <w:r w:rsidR="00C95D3E">
              <w:rPr>
                <w:noProof/>
                <w:webHidden/>
              </w:rPr>
              <w:t>32</w:t>
            </w:r>
            <w:r w:rsidR="00C95D3E">
              <w:rPr>
                <w:noProof/>
                <w:webHidden/>
              </w:rPr>
              <w:fldChar w:fldCharType="end"/>
            </w:r>
          </w:hyperlink>
        </w:p>
        <w:p w:rsidR="00C95D3E" w:rsidRDefault="00660F41">
          <w:pPr>
            <w:pStyle w:val="TOC2"/>
            <w:tabs>
              <w:tab w:val="right" w:leader="dot" w:pos="10430"/>
            </w:tabs>
            <w:rPr>
              <w:rFonts w:asciiTheme="minorHAnsi" w:eastAsiaTheme="minorEastAsia" w:hAnsiTheme="minorHAnsi" w:cstheme="minorBidi"/>
              <w:noProof/>
              <w:sz w:val="22"/>
              <w:szCs w:val="22"/>
            </w:rPr>
          </w:pPr>
          <w:hyperlink w:anchor="_Toc382292708" w:history="1">
            <w:r w:rsidR="00C95D3E" w:rsidRPr="00A66CDA">
              <w:rPr>
                <w:rStyle w:val="Hyperlink"/>
                <w:noProof/>
              </w:rPr>
              <w:t>Table 9 - Definitions of High Degree of Acute Toxicity</w:t>
            </w:r>
            <w:r w:rsidR="00C95D3E">
              <w:rPr>
                <w:noProof/>
                <w:webHidden/>
              </w:rPr>
              <w:tab/>
            </w:r>
            <w:r w:rsidR="00C95D3E">
              <w:rPr>
                <w:noProof/>
                <w:webHidden/>
              </w:rPr>
              <w:fldChar w:fldCharType="begin"/>
            </w:r>
            <w:r w:rsidR="00C95D3E">
              <w:rPr>
                <w:noProof/>
                <w:webHidden/>
              </w:rPr>
              <w:instrText xml:space="preserve"> PAGEREF _Toc382292708 \h </w:instrText>
            </w:r>
            <w:r w:rsidR="00C95D3E">
              <w:rPr>
                <w:noProof/>
                <w:webHidden/>
              </w:rPr>
            </w:r>
            <w:r w:rsidR="00C95D3E">
              <w:rPr>
                <w:noProof/>
                <w:webHidden/>
              </w:rPr>
              <w:fldChar w:fldCharType="separate"/>
            </w:r>
            <w:r w:rsidR="00C95D3E">
              <w:rPr>
                <w:noProof/>
                <w:webHidden/>
              </w:rPr>
              <w:t>35</w:t>
            </w:r>
            <w:r w:rsidR="00C95D3E">
              <w:rPr>
                <w:noProof/>
                <w:webHidden/>
              </w:rPr>
              <w:fldChar w:fldCharType="end"/>
            </w:r>
          </w:hyperlink>
        </w:p>
        <w:p w:rsidR="00C95D3E" w:rsidRDefault="00660F41">
          <w:pPr>
            <w:pStyle w:val="TOC1"/>
            <w:tabs>
              <w:tab w:val="right" w:leader="dot" w:pos="10430"/>
            </w:tabs>
            <w:rPr>
              <w:rFonts w:asciiTheme="minorHAnsi" w:eastAsiaTheme="minorEastAsia" w:hAnsiTheme="minorHAnsi" w:cstheme="minorBidi"/>
              <w:noProof/>
              <w:sz w:val="22"/>
              <w:szCs w:val="22"/>
            </w:rPr>
          </w:pPr>
          <w:hyperlink w:anchor="_Toc382292709" w:history="1">
            <w:r w:rsidR="00C95D3E" w:rsidRPr="00A66CDA">
              <w:rPr>
                <w:rStyle w:val="Hyperlink"/>
                <w:noProof/>
              </w:rPr>
              <w:t>APPENDIX IV - (LS/PI NAME) LABORATORY STANDARD OPERATING PROCEDURES</w:t>
            </w:r>
            <w:r w:rsidR="00C95D3E">
              <w:rPr>
                <w:noProof/>
                <w:webHidden/>
              </w:rPr>
              <w:tab/>
            </w:r>
            <w:r w:rsidR="00C95D3E">
              <w:rPr>
                <w:noProof/>
                <w:webHidden/>
              </w:rPr>
              <w:fldChar w:fldCharType="begin"/>
            </w:r>
            <w:r w:rsidR="00C95D3E">
              <w:rPr>
                <w:noProof/>
                <w:webHidden/>
              </w:rPr>
              <w:instrText xml:space="preserve"> PAGEREF _Toc382292709 \h </w:instrText>
            </w:r>
            <w:r w:rsidR="00C95D3E">
              <w:rPr>
                <w:noProof/>
                <w:webHidden/>
              </w:rPr>
            </w:r>
            <w:r w:rsidR="00C95D3E">
              <w:rPr>
                <w:noProof/>
                <w:webHidden/>
              </w:rPr>
              <w:fldChar w:fldCharType="separate"/>
            </w:r>
            <w:r w:rsidR="00C95D3E">
              <w:rPr>
                <w:noProof/>
                <w:webHidden/>
              </w:rPr>
              <w:t>36</w:t>
            </w:r>
            <w:r w:rsidR="00C95D3E">
              <w:rPr>
                <w:noProof/>
                <w:webHidden/>
              </w:rPr>
              <w:fldChar w:fldCharType="end"/>
            </w:r>
          </w:hyperlink>
        </w:p>
        <w:p w:rsidR="00B871EE" w:rsidRDefault="00C058DD" w:rsidP="00B871EE">
          <w:pPr>
            <w:pStyle w:val="TOC1"/>
            <w:tabs>
              <w:tab w:val="right" w:leader="dot" w:pos="10214"/>
            </w:tabs>
            <w:sectPr w:rsidR="00B871EE" w:rsidSect="00CD6932">
              <w:footerReference w:type="default" r:id="rId9"/>
              <w:footnotePr>
                <w:numRestart w:val="eachSect"/>
              </w:footnotePr>
              <w:endnotePr>
                <w:numFmt w:val="decimal"/>
              </w:endnotePr>
              <w:pgSz w:w="12240" w:h="15840" w:code="1"/>
              <w:pgMar w:top="489" w:right="720" w:bottom="720" w:left="1080" w:header="450" w:footer="720" w:gutter="0"/>
              <w:pgNumType w:fmt="lowerRoman" w:start="1"/>
              <w:cols w:space="720"/>
            </w:sectPr>
          </w:pPr>
          <w:r>
            <w:fldChar w:fldCharType="end"/>
          </w:r>
        </w:p>
        <w:p w:rsidR="00193A63" w:rsidRDefault="00660F41"/>
      </w:sdtContent>
    </w:sdt>
    <w:p w:rsidR="00CC519E" w:rsidRPr="009F6D8A" w:rsidRDefault="00CC519E" w:rsidP="009F6D8A">
      <w:pPr>
        <w:jc w:val="center"/>
        <w:rPr>
          <w:b/>
          <w:i/>
        </w:rPr>
      </w:pPr>
    </w:p>
    <w:p w:rsidR="009F6D8A" w:rsidRDefault="009F6D8A" w:rsidP="009F6D8A"/>
    <w:p w:rsidR="00671A44" w:rsidRPr="00B31FFA" w:rsidRDefault="004C2E1F" w:rsidP="00F92008">
      <w:pPr>
        <w:pStyle w:val="Heading1"/>
      </w:pPr>
      <w:bookmarkStart w:id="1" w:name="_Toc382292635"/>
      <w:r>
        <w:t>1</w:t>
      </w:r>
      <w:r w:rsidR="00863B6D">
        <w:t>.0</w:t>
      </w:r>
      <w:r w:rsidR="00863B6D">
        <w:tab/>
      </w:r>
      <w:r w:rsidR="00863B6D" w:rsidRPr="00F92008">
        <w:t>PU</w:t>
      </w:r>
      <w:r w:rsidR="00671A44" w:rsidRPr="00F92008">
        <w:t>RPOSE</w:t>
      </w:r>
      <w:bookmarkEnd w:id="1"/>
      <w:r w:rsidR="00C058DD" w:rsidRPr="00B31FFA">
        <w:fldChar w:fldCharType="begin"/>
      </w:r>
      <w:r w:rsidR="00671A44" w:rsidRPr="00B31FFA">
        <w:instrText>tc "1.0</w:instrText>
      </w:r>
      <w:r w:rsidR="00671A44" w:rsidRPr="00B31FFA">
        <w:tab/>
        <w:instrText>PURPOSE"</w:instrText>
      </w:r>
      <w:r w:rsidR="00C058DD" w:rsidRPr="00B31FFA">
        <w:fldChar w:fldCharType="end"/>
      </w:r>
    </w:p>
    <w:p w:rsidR="00671A44" w:rsidRDefault="00183C6D" w:rsidP="00183C6D">
      <w:pPr>
        <w:tabs>
          <w:tab w:val="left" w:pos="4320"/>
        </w:tabs>
        <w:rPr>
          <w:sz w:val="24"/>
          <w:szCs w:val="24"/>
        </w:rPr>
      </w:pPr>
      <w:r>
        <w:rPr>
          <w:sz w:val="24"/>
          <w:szCs w:val="24"/>
        </w:rPr>
        <w:tab/>
      </w:r>
    </w:p>
    <w:p w:rsidR="00671A44" w:rsidRPr="00596F4D" w:rsidRDefault="00D618EA" w:rsidP="006A735F">
      <w:pPr>
        <w:ind w:left="720"/>
        <w:rPr>
          <w:sz w:val="24"/>
          <w:szCs w:val="24"/>
        </w:rPr>
      </w:pPr>
      <w:r w:rsidRPr="00596F4D">
        <w:rPr>
          <w:sz w:val="24"/>
          <w:szCs w:val="24"/>
        </w:rPr>
        <w:t xml:space="preserve">In accordance with </w:t>
      </w:r>
      <w:r w:rsidR="00666FC7" w:rsidRPr="00596F4D">
        <w:rPr>
          <w:i/>
          <w:sz w:val="24"/>
          <w:szCs w:val="24"/>
        </w:rPr>
        <w:t xml:space="preserve">Oregon Administrative Rule </w:t>
      </w:r>
      <w:r w:rsidRPr="00596F4D">
        <w:rPr>
          <w:i/>
          <w:sz w:val="24"/>
          <w:szCs w:val="24"/>
        </w:rPr>
        <w:t>(OAR) 437-002-0360 Toxic and Hazardous Substances</w:t>
      </w:r>
      <w:r w:rsidR="00DA3DDA" w:rsidRPr="00596F4D">
        <w:rPr>
          <w:sz w:val="24"/>
          <w:szCs w:val="24"/>
        </w:rPr>
        <w:t xml:space="preserve"> and the OSU CHP,</w:t>
      </w:r>
      <w:r w:rsidRPr="00596F4D">
        <w:rPr>
          <w:sz w:val="24"/>
          <w:szCs w:val="24"/>
        </w:rPr>
        <w:t xml:space="preserve"> t</w:t>
      </w:r>
      <w:r w:rsidR="00671A44" w:rsidRPr="00596F4D">
        <w:rPr>
          <w:sz w:val="24"/>
          <w:szCs w:val="24"/>
        </w:rPr>
        <w:t xml:space="preserve">he purpose of this </w:t>
      </w:r>
      <w:r w:rsidR="00964A07" w:rsidRPr="00596F4D">
        <w:rPr>
          <w:sz w:val="24"/>
          <w:szCs w:val="24"/>
        </w:rPr>
        <w:t xml:space="preserve">Laboratory-Specific </w:t>
      </w:r>
      <w:r w:rsidR="00BF013F" w:rsidRPr="00596F4D">
        <w:rPr>
          <w:sz w:val="24"/>
          <w:szCs w:val="24"/>
        </w:rPr>
        <w:t>Chemical Hygiene Plan</w:t>
      </w:r>
      <w:r w:rsidR="00671A44" w:rsidRPr="00596F4D">
        <w:rPr>
          <w:sz w:val="24"/>
          <w:szCs w:val="24"/>
        </w:rPr>
        <w:t xml:space="preserve"> (</w:t>
      </w:r>
      <w:r w:rsidR="00964A07" w:rsidRPr="00596F4D">
        <w:rPr>
          <w:sz w:val="24"/>
          <w:szCs w:val="24"/>
        </w:rPr>
        <w:t>L</w:t>
      </w:r>
      <w:r w:rsidR="00671A44" w:rsidRPr="00596F4D">
        <w:rPr>
          <w:sz w:val="24"/>
          <w:szCs w:val="24"/>
        </w:rPr>
        <w:t xml:space="preserve">CHP) is to provide guidance and </w:t>
      </w:r>
      <w:r w:rsidR="00964A07" w:rsidRPr="00596F4D">
        <w:rPr>
          <w:sz w:val="24"/>
          <w:szCs w:val="24"/>
        </w:rPr>
        <w:t xml:space="preserve">protocols for the protection of </w:t>
      </w:r>
      <w:r w:rsidR="00347037" w:rsidRPr="00596F4D">
        <w:rPr>
          <w:sz w:val="24"/>
          <w:szCs w:val="24"/>
        </w:rPr>
        <w:t>employee</w:t>
      </w:r>
      <w:r w:rsidR="00671A44" w:rsidRPr="00596F4D">
        <w:rPr>
          <w:sz w:val="24"/>
          <w:szCs w:val="24"/>
        </w:rPr>
        <w:t xml:space="preserve">s </w:t>
      </w:r>
      <w:r w:rsidRPr="00596F4D">
        <w:rPr>
          <w:sz w:val="24"/>
          <w:szCs w:val="24"/>
        </w:rPr>
        <w:t xml:space="preserve">and visitors </w:t>
      </w:r>
      <w:r w:rsidR="006F2537" w:rsidRPr="00596F4D">
        <w:rPr>
          <w:sz w:val="24"/>
          <w:szCs w:val="24"/>
        </w:rPr>
        <w:t>at Oregon State University</w:t>
      </w:r>
      <w:r w:rsidR="00593DB3" w:rsidRPr="00596F4D">
        <w:rPr>
          <w:sz w:val="24"/>
          <w:szCs w:val="24"/>
        </w:rPr>
        <w:t xml:space="preserve"> (OSU)</w:t>
      </w:r>
      <w:r w:rsidR="006F2537" w:rsidRPr="00596F4D">
        <w:rPr>
          <w:sz w:val="24"/>
          <w:szCs w:val="24"/>
        </w:rPr>
        <w:t xml:space="preserve"> </w:t>
      </w:r>
      <w:r w:rsidR="00671A44" w:rsidRPr="00596F4D">
        <w:rPr>
          <w:sz w:val="24"/>
          <w:szCs w:val="24"/>
        </w:rPr>
        <w:t xml:space="preserve">from </w:t>
      </w:r>
      <w:r w:rsidR="0082737E" w:rsidRPr="00596F4D">
        <w:rPr>
          <w:sz w:val="24"/>
          <w:szCs w:val="24"/>
        </w:rPr>
        <w:t xml:space="preserve">the potential health hazards </w:t>
      </w:r>
      <w:r w:rsidR="00671A44" w:rsidRPr="00596F4D">
        <w:rPr>
          <w:sz w:val="24"/>
          <w:szCs w:val="24"/>
        </w:rPr>
        <w:t>associated with chem</w:t>
      </w:r>
      <w:r w:rsidR="006F2537" w:rsidRPr="00596F4D">
        <w:rPr>
          <w:sz w:val="24"/>
          <w:szCs w:val="24"/>
        </w:rPr>
        <w:t xml:space="preserve">icals used in </w:t>
      </w:r>
      <w:r w:rsidR="00DA3DDA" w:rsidRPr="00596F4D">
        <w:rPr>
          <w:sz w:val="24"/>
          <w:szCs w:val="24"/>
        </w:rPr>
        <w:t>the laboratory.</w:t>
      </w:r>
    </w:p>
    <w:p w:rsidR="00671A44" w:rsidRDefault="00671A44" w:rsidP="006A5C10">
      <w:pPr>
        <w:rPr>
          <w:sz w:val="24"/>
          <w:szCs w:val="24"/>
        </w:rPr>
      </w:pPr>
    </w:p>
    <w:p w:rsidR="00671A44" w:rsidRDefault="00671A44" w:rsidP="00193A63">
      <w:pPr>
        <w:pStyle w:val="Heading1"/>
      </w:pPr>
      <w:bookmarkStart w:id="2" w:name="_Toc382292636"/>
      <w:r w:rsidRPr="003349B1">
        <w:t>2.0</w:t>
      </w:r>
      <w:r w:rsidRPr="003349B1">
        <w:tab/>
      </w:r>
      <w:r>
        <w:t>SCOPE</w:t>
      </w:r>
      <w:bookmarkEnd w:id="2"/>
      <w:r w:rsidR="00C058DD">
        <w:fldChar w:fldCharType="begin"/>
      </w:r>
      <w:r>
        <w:instrText>tc "2.0</w:instrText>
      </w:r>
      <w:r>
        <w:tab/>
        <w:instrText>SCOPE"</w:instrText>
      </w:r>
      <w:r w:rsidR="00C058DD">
        <w:fldChar w:fldCharType="end"/>
      </w:r>
    </w:p>
    <w:p w:rsidR="00671A44" w:rsidRDefault="00671A44" w:rsidP="006A5C10">
      <w:pPr>
        <w:rPr>
          <w:sz w:val="24"/>
          <w:szCs w:val="24"/>
        </w:rPr>
      </w:pPr>
    </w:p>
    <w:p w:rsidR="00593DB3" w:rsidRPr="00596F4D" w:rsidRDefault="00964A07" w:rsidP="006A735F">
      <w:pPr>
        <w:ind w:left="720"/>
        <w:rPr>
          <w:sz w:val="24"/>
          <w:szCs w:val="24"/>
        </w:rPr>
      </w:pPr>
      <w:r w:rsidRPr="00596F4D">
        <w:rPr>
          <w:sz w:val="24"/>
          <w:szCs w:val="24"/>
        </w:rPr>
        <w:t>This L</w:t>
      </w:r>
      <w:r w:rsidR="00671A44" w:rsidRPr="00596F4D">
        <w:rPr>
          <w:sz w:val="24"/>
          <w:szCs w:val="24"/>
        </w:rPr>
        <w:t xml:space="preserve">CHP applies to all </w:t>
      </w:r>
      <w:r w:rsidR="00347037" w:rsidRPr="00596F4D">
        <w:rPr>
          <w:sz w:val="24"/>
          <w:szCs w:val="24"/>
        </w:rPr>
        <w:t>employee</w:t>
      </w:r>
      <w:r w:rsidR="00671A44" w:rsidRPr="00596F4D">
        <w:rPr>
          <w:sz w:val="24"/>
          <w:szCs w:val="24"/>
        </w:rPr>
        <w:t xml:space="preserve">s </w:t>
      </w:r>
      <w:r w:rsidR="00DA3DDA" w:rsidRPr="00596F4D">
        <w:rPr>
          <w:sz w:val="24"/>
          <w:szCs w:val="24"/>
        </w:rPr>
        <w:t xml:space="preserve">and visitors </w:t>
      </w:r>
      <w:r w:rsidR="00671A44" w:rsidRPr="00596F4D">
        <w:rPr>
          <w:sz w:val="24"/>
          <w:szCs w:val="24"/>
        </w:rPr>
        <w:t xml:space="preserve">working </w:t>
      </w:r>
      <w:r w:rsidRPr="00596F4D">
        <w:rPr>
          <w:sz w:val="24"/>
          <w:szCs w:val="24"/>
        </w:rPr>
        <w:t>on labo</w:t>
      </w:r>
      <w:r w:rsidR="00671A44" w:rsidRPr="00596F4D">
        <w:rPr>
          <w:sz w:val="24"/>
          <w:szCs w:val="24"/>
        </w:rPr>
        <w:t>ratory scale operations involving laboratory use of hazardous chemicals</w:t>
      </w:r>
      <w:r w:rsidRPr="00596F4D">
        <w:rPr>
          <w:sz w:val="24"/>
          <w:szCs w:val="24"/>
        </w:rPr>
        <w:t xml:space="preserve"> in the </w:t>
      </w:r>
      <w:r w:rsidR="00FC776A">
        <w:rPr>
          <w:sz w:val="24"/>
          <w:szCs w:val="24"/>
        </w:rPr>
        <w:t xml:space="preserve">Owen Hall cleanroom </w:t>
      </w:r>
      <w:r w:rsidRPr="00596F4D">
        <w:rPr>
          <w:sz w:val="24"/>
          <w:szCs w:val="24"/>
        </w:rPr>
        <w:t>laboratory</w:t>
      </w:r>
      <w:r w:rsidR="008A7075" w:rsidRPr="00596F4D">
        <w:rPr>
          <w:sz w:val="24"/>
          <w:szCs w:val="24"/>
        </w:rPr>
        <w:t xml:space="preserve"> and</w:t>
      </w:r>
      <w:r w:rsidR="00593DB3" w:rsidRPr="00596F4D">
        <w:rPr>
          <w:sz w:val="24"/>
          <w:szCs w:val="24"/>
        </w:rPr>
        <w:t xml:space="preserve"> is designed to serve as a guide </w:t>
      </w:r>
      <w:r w:rsidRPr="00596F4D">
        <w:rPr>
          <w:sz w:val="24"/>
          <w:szCs w:val="24"/>
        </w:rPr>
        <w:t>to safely working in the laboratory</w:t>
      </w:r>
      <w:r w:rsidR="00593DB3" w:rsidRPr="00596F4D">
        <w:rPr>
          <w:sz w:val="24"/>
          <w:szCs w:val="24"/>
        </w:rPr>
        <w:t xml:space="preserve">.  It shall also serve as a notice of </w:t>
      </w:r>
      <w:r w:rsidR="00DA3DDA" w:rsidRPr="00596F4D">
        <w:rPr>
          <w:sz w:val="24"/>
          <w:szCs w:val="24"/>
        </w:rPr>
        <w:t xml:space="preserve">some </w:t>
      </w:r>
      <w:r w:rsidR="00593DB3" w:rsidRPr="00596F4D">
        <w:rPr>
          <w:sz w:val="24"/>
          <w:szCs w:val="24"/>
        </w:rPr>
        <w:t>University policies and conta</w:t>
      </w:r>
      <w:r w:rsidR="0019047C" w:rsidRPr="00596F4D">
        <w:rPr>
          <w:sz w:val="24"/>
          <w:szCs w:val="24"/>
        </w:rPr>
        <w:t xml:space="preserve">ins descriptions of </w:t>
      </w:r>
      <w:r w:rsidR="008C7D55" w:rsidRPr="00596F4D">
        <w:rPr>
          <w:sz w:val="24"/>
          <w:szCs w:val="24"/>
        </w:rPr>
        <w:t>best</w:t>
      </w:r>
      <w:r w:rsidR="00593DB3" w:rsidRPr="00596F4D">
        <w:rPr>
          <w:sz w:val="24"/>
          <w:szCs w:val="24"/>
        </w:rPr>
        <w:t xml:space="preserve"> practices</w:t>
      </w:r>
      <w:r w:rsidRPr="00596F4D">
        <w:rPr>
          <w:sz w:val="24"/>
          <w:szCs w:val="24"/>
        </w:rPr>
        <w:t xml:space="preserve"> and standard operating procedures (SOPs)</w:t>
      </w:r>
      <w:r w:rsidR="00593DB3" w:rsidRPr="00596F4D">
        <w:rPr>
          <w:sz w:val="24"/>
          <w:szCs w:val="24"/>
        </w:rPr>
        <w:t xml:space="preserve"> that should be foll</w:t>
      </w:r>
      <w:r w:rsidR="00DA3DDA" w:rsidRPr="00596F4D">
        <w:rPr>
          <w:sz w:val="24"/>
          <w:szCs w:val="24"/>
        </w:rPr>
        <w:t xml:space="preserve">owed in the </w:t>
      </w:r>
      <w:r w:rsidR="00FC776A">
        <w:rPr>
          <w:sz w:val="24"/>
          <w:szCs w:val="24"/>
        </w:rPr>
        <w:t xml:space="preserve">Owen Hall cleanroom </w:t>
      </w:r>
      <w:r w:rsidR="00DA3DDA" w:rsidRPr="00596F4D">
        <w:rPr>
          <w:sz w:val="24"/>
          <w:szCs w:val="24"/>
        </w:rPr>
        <w:t>laboratory</w:t>
      </w:r>
      <w:r w:rsidR="00593DB3" w:rsidRPr="00596F4D">
        <w:rPr>
          <w:sz w:val="24"/>
          <w:szCs w:val="24"/>
        </w:rPr>
        <w:t>.</w:t>
      </w:r>
    </w:p>
    <w:p w:rsidR="008A7075" w:rsidRPr="00596F4D" w:rsidRDefault="008A7075" w:rsidP="006A735F">
      <w:pPr>
        <w:ind w:left="720"/>
        <w:rPr>
          <w:sz w:val="24"/>
          <w:szCs w:val="24"/>
        </w:rPr>
      </w:pPr>
    </w:p>
    <w:p w:rsidR="008A7075" w:rsidRPr="00596F4D" w:rsidRDefault="008A7075" w:rsidP="006A735F">
      <w:pPr>
        <w:ind w:left="720"/>
        <w:rPr>
          <w:b/>
          <w:sz w:val="24"/>
          <w:szCs w:val="24"/>
        </w:rPr>
      </w:pPr>
      <w:r w:rsidRPr="00596F4D">
        <w:rPr>
          <w:b/>
          <w:sz w:val="24"/>
          <w:szCs w:val="24"/>
          <w:u w:val="single"/>
        </w:rPr>
        <w:t xml:space="preserve">This LCHP does not address all OSU and EH&amp;S programs and policies relating to laboratory </w:t>
      </w:r>
      <w:r w:rsidR="008F12F8" w:rsidRPr="00596F4D">
        <w:rPr>
          <w:b/>
          <w:sz w:val="24"/>
          <w:szCs w:val="24"/>
          <w:u w:val="single"/>
        </w:rPr>
        <w:t xml:space="preserve">and </w:t>
      </w:r>
      <w:r w:rsidRPr="00596F4D">
        <w:rPr>
          <w:b/>
          <w:sz w:val="24"/>
          <w:szCs w:val="24"/>
          <w:u w:val="single"/>
        </w:rPr>
        <w:t>chemical safety.  Refer to the OSU CHP for additional information.</w:t>
      </w:r>
    </w:p>
    <w:p w:rsidR="00593DB3" w:rsidRPr="00596F4D" w:rsidRDefault="00593DB3" w:rsidP="006A5C10">
      <w:pPr>
        <w:ind w:left="720"/>
        <w:rPr>
          <w:sz w:val="24"/>
          <w:szCs w:val="24"/>
        </w:rPr>
      </w:pPr>
    </w:p>
    <w:p w:rsidR="008A7075" w:rsidRPr="00596F4D" w:rsidRDefault="00964A07" w:rsidP="008A7075">
      <w:pPr>
        <w:ind w:left="720"/>
        <w:rPr>
          <w:sz w:val="24"/>
          <w:szCs w:val="24"/>
        </w:rPr>
      </w:pPr>
      <w:r w:rsidRPr="00596F4D">
        <w:rPr>
          <w:sz w:val="24"/>
          <w:szCs w:val="24"/>
        </w:rPr>
        <w:t>This</w:t>
      </w:r>
      <w:r w:rsidRPr="00596F4D">
        <w:rPr>
          <w:b/>
          <w:sz w:val="24"/>
          <w:szCs w:val="24"/>
        </w:rPr>
        <w:t xml:space="preserve"> </w:t>
      </w:r>
      <w:r w:rsidR="00476758" w:rsidRPr="00596F4D">
        <w:rPr>
          <w:sz w:val="24"/>
          <w:szCs w:val="24"/>
        </w:rPr>
        <w:t>LCHP</w:t>
      </w:r>
      <w:r w:rsidR="00593DB3" w:rsidRPr="00596F4D">
        <w:rPr>
          <w:sz w:val="24"/>
          <w:szCs w:val="24"/>
        </w:rPr>
        <w:t xml:space="preserve"> is a living docu</w:t>
      </w:r>
      <w:r w:rsidR="00476758" w:rsidRPr="00596F4D">
        <w:rPr>
          <w:sz w:val="24"/>
          <w:szCs w:val="24"/>
        </w:rPr>
        <w:t>ment that shall</w:t>
      </w:r>
      <w:r w:rsidR="00141EFD" w:rsidRPr="00596F4D">
        <w:rPr>
          <w:sz w:val="24"/>
          <w:szCs w:val="24"/>
        </w:rPr>
        <w:t xml:space="preserve"> be altered/</w:t>
      </w:r>
      <w:r w:rsidR="00593DB3" w:rsidRPr="00596F4D">
        <w:rPr>
          <w:sz w:val="24"/>
          <w:szCs w:val="24"/>
        </w:rPr>
        <w:t>updated</w:t>
      </w:r>
      <w:r w:rsidR="00175A0E" w:rsidRPr="00596F4D">
        <w:rPr>
          <w:sz w:val="24"/>
          <w:szCs w:val="24"/>
        </w:rPr>
        <w:t xml:space="preserve"> </w:t>
      </w:r>
      <w:r w:rsidR="00593DB3" w:rsidRPr="00596F4D">
        <w:rPr>
          <w:sz w:val="24"/>
          <w:szCs w:val="24"/>
        </w:rPr>
        <w:t xml:space="preserve">as new information regarding </w:t>
      </w:r>
      <w:r w:rsidR="008C7D55" w:rsidRPr="00596F4D">
        <w:rPr>
          <w:sz w:val="24"/>
          <w:szCs w:val="24"/>
        </w:rPr>
        <w:t xml:space="preserve">safety, </w:t>
      </w:r>
      <w:r w:rsidR="00593DB3" w:rsidRPr="00596F4D">
        <w:rPr>
          <w:sz w:val="24"/>
          <w:szCs w:val="24"/>
        </w:rPr>
        <w:t xml:space="preserve">laboratory </w:t>
      </w:r>
      <w:r w:rsidR="008C7D55" w:rsidRPr="00596F4D">
        <w:rPr>
          <w:sz w:val="24"/>
          <w:szCs w:val="24"/>
        </w:rPr>
        <w:t xml:space="preserve">best </w:t>
      </w:r>
      <w:r w:rsidR="00593DB3" w:rsidRPr="00596F4D">
        <w:rPr>
          <w:sz w:val="24"/>
          <w:szCs w:val="24"/>
        </w:rPr>
        <w:t>practices</w:t>
      </w:r>
      <w:r w:rsidR="008C7D55" w:rsidRPr="00596F4D">
        <w:rPr>
          <w:sz w:val="24"/>
          <w:szCs w:val="24"/>
        </w:rPr>
        <w:t>,</w:t>
      </w:r>
      <w:r w:rsidR="005E1641" w:rsidRPr="00596F4D">
        <w:rPr>
          <w:sz w:val="24"/>
          <w:szCs w:val="24"/>
        </w:rPr>
        <w:t xml:space="preserve"> regulations, and procedures is</w:t>
      </w:r>
      <w:r w:rsidR="008C7D55" w:rsidRPr="00596F4D">
        <w:rPr>
          <w:sz w:val="24"/>
          <w:szCs w:val="24"/>
        </w:rPr>
        <w:t xml:space="preserve"> dis</w:t>
      </w:r>
      <w:r w:rsidR="00593DB3" w:rsidRPr="00596F4D">
        <w:rPr>
          <w:sz w:val="24"/>
          <w:szCs w:val="24"/>
        </w:rPr>
        <w:t>covered and as materials, processes, and equipmen</w:t>
      </w:r>
      <w:r w:rsidRPr="00596F4D">
        <w:rPr>
          <w:sz w:val="24"/>
          <w:szCs w:val="24"/>
        </w:rPr>
        <w:t xml:space="preserve">t are added to or removed from the </w:t>
      </w:r>
      <w:r w:rsidR="00FC776A">
        <w:rPr>
          <w:sz w:val="24"/>
          <w:szCs w:val="24"/>
        </w:rPr>
        <w:t xml:space="preserve">Owen Hall cleanroom </w:t>
      </w:r>
      <w:r w:rsidR="00593DB3" w:rsidRPr="00596F4D">
        <w:rPr>
          <w:sz w:val="24"/>
          <w:szCs w:val="24"/>
        </w:rPr>
        <w:t>laboratory</w:t>
      </w:r>
      <w:r w:rsidRPr="00596F4D">
        <w:rPr>
          <w:sz w:val="24"/>
          <w:szCs w:val="24"/>
        </w:rPr>
        <w:t>.</w:t>
      </w:r>
    </w:p>
    <w:p w:rsidR="00671A44" w:rsidRDefault="00671A44" w:rsidP="006A5C10">
      <w:pPr>
        <w:rPr>
          <w:sz w:val="24"/>
          <w:szCs w:val="24"/>
        </w:rPr>
      </w:pPr>
    </w:p>
    <w:p w:rsidR="00671A44" w:rsidRDefault="00671A44" w:rsidP="009D1F5D">
      <w:pPr>
        <w:pStyle w:val="Heading1"/>
        <w:ind w:left="720" w:hanging="720"/>
      </w:pPr>
      <w:bookmarkStart w:id="3" w:name="_Toc382292637"/>
      <w:r w:rsidRPr="003349B1">
        <w:t xml:space="preserve">3.0  </w:t>
      </w:r>
      <w:r w:rsidRPr="003349B1">
        <w:tab/>
      </w:r>
      <w:r w:rsidRPr="00111B09">
        <w:t>DEFINITIONS</w:t>
      </w:r>
      <w:bookmarkEnd w:id="3"/>
      <w:r w:rsidR="00C058DD" w:rsidRPr="00111B09">
        <w:fldChar w:fldCharType="begin"/>
      </w:r>
      <w:r w:rsidRPr="00111B09">
        <w:instrText xml:space="preserve">tc "3.0  </w:instrText>
      </w:r>
      <w:r w:rsidRPr="00111B09">
        <w:tab/>
        <w:instrText>DEFINITIONS"</w:instrText>
      </w:r>
      <w:r w:rsidR="00C058DD" w:rsidRPr="00111B09">
        <w:fldChar w:fldCharType="end"/>
      </w:r>
    </w:p>
    <w:p w:rsidR="00671A44" w:rsidRDefault="00671A44" w:rsidP="006A5C10">
      <w:pPr>
        <w:tabs>
          <w:tab w:val="left" w:pos="720"/>
        </w:tabs>
        <w:spacing w:line="1" w:lineRule="atLeast"/>
        <w:ind w:left="720" w:hanging="720"/>
        <w:rPr>
          <w:b/>
          <w:bCs/>
          <w:sz w:val="24"/>
          <w:szCs w:val="24"/>
        </w:rPr>
      </w:pPr>
      <w:r>
        <w:rPr>
          <w:b/>
          <w:bCs/>
          <w:sz w:val="24"/>
          <w:szCs w:val="24"/>
        </w:rPr>
        <w:tab/>
      </w:r>
    </w:p>
    <w:p w:rsidR="00DA7247" w:rsidRPr="00596F4D" w:rsidRDefault="00DA7247" w:rsidP="00DA7247">
      <w:pPr>
        <w:spacing w:line="1" w:lineRule="atLeast"/>
        <w:ind w:left="720"/>
        <w:rPr>
          <w:sz w:val="24"/>
          <w:szCs w:val="24"/>
        </w:rPr>
      </w:pPr>
      <w:r w:rsidRPr="00596F4D">
        <w:rPr>
          <w:b/>
          <w:bCs/>
          <w:sz w:val="24"/>
          <w:szCs w:val="24"/>
        </w:rPr>
        <w:t xml:space="preserve">Common Acronyms </w:t>
      </w:r>
    </w:p>
    <w:p w:rsidR="00DA7247" w:rsidRPr="00596F4D" w:rsidRDefault="00DA7247" w:rsidP="00DA7247">
      <w:pPr>
        <w:spacing w:line="1" w:lineRule="atLeast"/>
        <w:rPr>
          <w:sz w:val="24"/>
          <w:szCs w:val="24"/>
        </w:rPr>
      </w:pPr>
      <w:r w:rsidRPr="00596F4D">
        <w:rPr>
          <w:sz w:val="24"/>
          <w:szCs w:val="24"/>
        </w:rPr>
        <w:tab/>
        <w:t>ACGIH</w:t>
      </w:r>
      <w:r w:rsidRPr="00596F4D">
        <w:rPr>
          <w:sz w:val="24"/>
          <w:szCs w:val="24"/>
        </w:rPr>
        <w:tab/>
        <w:t>American Conference of Governmental Industrial Hygienists</w:t>
      </w:r>
    </w:p>
    <w:p w:rsidR="00DA7247" w:rsidRPr="00596F4D" w:rsidRDefault="00DA7247" w:rsidP="00DA7247">
      <w:pPr>
        <w:spacing w:line="1" w:lineRule="atLeast"/>
        <w:rPr>
          <w:sz w:val="24"/>
          <w:szCs w:val="24"/>
        </w:rPr>
      </w:pPr>
      <w:r w:rsidRPr="00596F4D">
        <w:rPr>
          <w:sz w:val="24"/>
          <w:szCs w:val="24"/>
        </w:rPr>
        <w:tab/>
        <w:t>ANSI</w:t>
      </w:r>
      <w:r w:rsidRPr="00596F4D">
        <w:rPr>
          <w:sz w:val="24"/>
          <w:szCs w:val="24"/>
        </w:rPr>
        <w:tab/>
      </w:r>
      <w:r w:rsidRPr="00596F4D">
        <w:rPr>
          <w:sz w:val="24"/>
          <w:szCs w:val="24"/>
        </w:rPr>
        <w:tab/>
        <w:t>American National Standards Institute</w:t>
      </w:r>
    </w:p>
    <w:p w:rsidR="00A40C84" w:rsidRPr="00596F4D" w:rsidRDefault="00A40C84" w:rsidP="00DA7247">
      <w:pPr>
        <w:spacing w:line="1" w:lineRule="atLeast"/>
        <w:rPr>
          <w:sz w:val="24"/>
          <w:szCs w:val="24"/>
        </w:rPr>
      </w:pPr>
      <w:r w:rsidRPr="00596F4D">
        <w:rPr>
          <w:sz w:val="24"/>
          <w:szCs w:val="24"/>
        </w:rPr>
        <w:tab/>
        <w:t>CFR</w:t>
      </w:r>
      <w:r w:rsidRPr="00596F4D">
        <w:rPr>
          <w:sz w:val="24"/>
          <w:szCs w:val="24"/>
        </w:rPr>
        <w:tab/>
      </w:r>
      <w:r w:rsidRPr="00596F4D">
        <w:rPr>
          <w:sz w:val="24"/>
          <w:szCs w:val="24"/>
        </w:rPr>
        <w:tab/>
        <w:t>Code of Federal Regulations</w:t>
      </w:r>
    </w:p>
    <w:p w:rsidR="00DA7247" w:rsidRPr="00596F4D" w:rsidRDefault="00DA7247" w:rsidP="00DA7247">
      <w:pPr>
        <w:spacing w:line="1" w:lineRule="atLeast"/>
        <w:rPr>
          <w:sz w:val="24"/>
          <w:szCs w:val="24"/>
        </w:rPr>
      </w:pPr>
      <w:r w:rsidRPr="00596F4D">
        <w:rPr>
          <w:sz w:val="24"/>
          <w:szCs w:val="24"/>
        </w:rPr>
        <w:tab/>
        <w:t>DEQ</w:t>
      </w:r>
      <w:r w:rsidRPr="00596F4D">
        <w:rPr>
          <w:sz w:val="24"/>
          <w:szCs w:val="24"/>
        </w:rPr>
        <w:tab/>
      </w:r>
      <w:r w:rsidRPr="00596F4D">
        <w:rPr>
          <w:sz w:val="24"/>
          <w:szCs w:val="24"/>
        </w:rPr>
        <w:tab/>
        <w:t>Oregon Department of Environmental Quality</w:t>
      </w:r>
    </w:p>
    <w:p w:rsidR="00DA7247" w:rsidRPr="00596F4D" w:rsidRDefault="00DA7247" w:rsidP="00DA7247">
      <w:pPr>
        <w:spacing w:line="1" w:lineRule="atLeast"/>
        <w:rPr>
          <w:sz w:val="24"/>
          <w:szCs w:val="24"/>
        </w:rPr>
      </w:pPr>
      <w:r w:rsidRPr="00596F4D">
        <w:rPr>
          <w:sz w:val="24"/>
          <w:szCs w:val="24"/>
        </w:rPr>
        <w:tab/>
        <w:t>DOT</w:t>
      </w:r>
      <w:r w:rsidRPr="00596F4D">
        <w:rPr>
          <w:sz w:val="24"/>
          <w:szCs w:val="24"/>
        </w:rPr>
        <w:tab/>
      </w:r>
      <w:r w:rsidRPr="00596F4D">
        <w:rPr>
          <w:sz w:val="24"/>
          <w:szCs w:val="24"/>
        </w:rPr>
        <w:tab/>
        <w:t>Department of Transportation</w:t>
      </w:r>
    </w:p>
    <w:p w:rsidR="00DA7247" w:rsidRPr="00596F4D" w:rsidRDefault="00DA7247" w:rsidP="00DA7247">
      <w:pPr>
        <w:spacing w:line="1" w:lineRule="atLeast"/>
        <w:rPr>
          <w:sz w:val="24"/>
          <w:szCs w:val="24"/>
        </w:rPr>
      </w:pPr>
      <w:r w:rsidRPr="00596F4D">
        <w:rPr>
          <w:sz w:val="24"/>
          <w:szCs w:val="24"/>
        </w:rPr>
        <w:tab/>
        <w:t>EH&amp;S</w:t>
      </w:r>
      <w:r w:rsidRPr="00596F4D">
        <w:rPr>
          <w:sz w:val="24"/>
          <w:szCs w:val="24"/>
        </w:rPr>
        <w:tab/>
      </w:r>
      <w:r w:rsidRPr="00596F4D">
        <w:rPr>
          <w:sz w:val="24"/>
          <w:szCs w:val="24"/>
        </w:rPr>
        <w:tab/>
        <w:t>OSU Department of Environmental Health and Safety</w:t>
      </w:r>
    </w:p>
    <w:p w:rsidR="00DA7247" w:rsidRPr="00596F4D" w:rsidRDefault="00DA7247" w:rsidP="00DA7247">
      <w:pPr>
        <w:spacing w:line="1" w:lineRule="atLeast"/>
        <w:rPr>
          <w:sz w:val="24"/>
          <w:szCs w:val="24"/>
        </w:rPr>
      </w:pPr>
      <w:r w:rsidRPr="00596F4D">
        <w:rPr>
          <w:sz w:val="24"/>
          <w:szCs w:val="24"/>
        </w:rPr>
        <w:tab/>
        <w:t>EPA</w:t>
      </w:r>
      <w:r w:rsidRPr="00596F4D">
        <w:rPr>
          <w:sz w:val="24"/>
          <w:szCs w:val="24"/>
        </w:rPr>
        <w:tab/>
      </w:r>
      <w:r w:rsidRPr="00596F4D">
        <w:rPr>
          <w:sz w:val="24"/>
          <w:szCs w:val="24"/>
        </w:rPr>
        <w:tab/>
        <w:t>Environmental Protection Agency</w:t>
      </w:r>
    </w:p>
    <w:p w:rsidR="00DA7247" w:rsidRPr="00596F4D" w:rsidRDefault="00DA7247" w:rsidP="00DA7247">
      <w:pPr>
        <w:spacing w:line="1" w:lineRule="atLeast"/>
        <w:rPr>
          <w:sz w:val="24"/>
          <w:szCs w:val="24"/>
        </w:rPr>
      </w:pPr>
      <w:r w:rsidRPr="00596F4D">
        <w:rPr>
          <w:sz w:val="24"/>
          <w:szCs w:val="24"/>
        </w:rPr>
        <w:tab/>
        <w:t>IARC</w:t>
      </w:r>
      <w:r w:rsidRPr="00596F4D">
        <w:rPr>
          <w:sz w:val="24"/>
          <w:szCs w:val="24"/>
        </w:rPr>
        <w:tab/>
      </w:r>
      <w:r w:rsidRPr="00596F4D">
        <w:rPr>
          <w:sz w:val="24"/>
          <w:szCs w:val="24"/>
        </w:rPr>
        <w:tab/>
        <w:t>International Agency for Research on Cancer</w:t>
      </w:r>
    </w:p>
    <w:p w:rsidR="00323A7C" w:rsidRPr="00596F4D" w:rsidRDefault="00DA7247" w:rsidP="00DA7247">
      <w:pPr>
        <w:spacing w:line="1" w:lineRule="atLeast"/>
        <w:rPr>
          <w:sz w:val="24"/>
          <w:szCs w:val="24"/>
        </w:rPr>
      </w:pPr>
      <w:r w:rsidRPr="00596F4D">
        <w:rPr>
          <w:sz w:val="24"/>
          <w:szCs w:val="24"/>
        </w:rPr>
        <w:tab/>
      </w:r>
      <w:r w:rsidR="00323A7C" w:rsidRPr="00596F4D">
        <w:rPr>
          <w:sz w:val="24"/>
          <w:szCs w:val="24"/>
        </w:rPr>
        <w:t>LCHP</w:t>
      </w:r>
      <w:r w:rsidR="00323A7C" w:rsidRPr="00596F4D">
        <w:rPr>
          <w:sz w:val="24"/>
          <w:szCs w:val="24"/>
        </w:rPr>
        <w:tab/>
      </w:r>
      <w:r w:rsidR="00323A7C" w:rsidRPr="00596F4D">
        <w:rPr>
          <w:sz w:val="24"/>
          <w:szCs w:val="24"/>
        </w:rPr>
        <w:tab/>
        <w:t>Laboratory-specific Chemical Hygiene Plan</w:t>
      </w:r>
    </w:p>
    <w:p w:rsidR="00DA7247" w:rsidRPr="00596F4D" w:rsidRDefault="00DA7247" w:rsidP="00DA7247">
      <w:pPr>
        <w:spacing w:line="1" w:lineRule="atLeast"/>
        <w:rPr>
          <w:sz w:val="24"/>
          <w:szCs w:val="24"/>
        </w:rPr>
      </w:pPr>
      <w:r w:rsidRPr="00596F4D">
        <w:rPr>
          <w:sz w:val="24"/>
          <w:szCs w:val="24"/>
        </w:rPr>
        <w:tab/>
        <w:t>LD</w:t>
      </w:r>
      <w:r w:rsidRPr="00596F4D">
        <w:rPr>
          <w:sz w:val="24"/>
          <w:szCs w:val="24"/>
          <w:vertAlign w:val="subscript"/>
        </w:rPr>
        <w:t>50</w:t>
      </w:r>
      <w:r w:rsidRPr="00596F4D">
        <w:rPr>
          <w:sz w:val="24"/>
          <w:szCs w:val="24"/>
        </w:rPr>
        <w:tab/>
      </w:r>
      <w:r w:rsidRPr="00596F4D">
        <w:rPr>
          <w:sz w:val="24"/>
          <w:szCs w:val="24"/>
        </w:rPr>
        <w:tab/>
        <w:t>Lethal Dose for 50% Mortality</w:t>
      </w:r>
      <w:r w:rsidR="00175A0E" w:rsidRPr="00596F4D">
        <w:rPr>
          <w:sz w:val="24"/>
          <w:szCs w:val="24"/>
        </w:rPr>
        <w:t xml:space="preserve"> of a species exposed to a given chemical </w:t>
      </w:r>
    </w:p>
    <w:p w:rsidR="00DA7247" w:rsidRPr="00596F4D" w:rsidRDefault="00DA7247" w:rsidP="00DA7247">
      <w:pPr>
        <w:spacing w:line="1" w:lineRule="atLeast"/>
        <w:rPr>
          <w:sz w:val="24"/>
          <w:szCs w:val="24"/>
        </w:rPr>
      </w:pPr>
      <w:r w:rsidRPr="00596F4D">
        <w:rPr>
          <w:sz w:val="24"/>
          <w:szCs w:val="24"/>
        </w:rPr>
        <w:tab/>
        <w:t>LS/PI</w:t>
      </w:r>
      <w:r w:rsidRPr="00596F4D">
        <w:rPr>
          <w:sz w:val="24"/>
          <w:szCs w:val="24"/>
        </w:rPr>
        <w:tab/>
      </w:r>
      <w:r w:rsidRPr="00596F4D">
        <w:rPr>
          <w:sz w:val="24"/>
          <w:szCs w:val="24"/>
        </w:rPr>
        <w:tab/>
        <w:t>Laboratory Supervisor/Principal Investigator</w:t>
      </w:r>
    </w:p>
    <w:p w:rsidR="00DA7247" w:rsidRPr="00596F4D" w:rsidRDefault="00DA7247" w:rsidP="00DA7247">
      <w:pPr>
        <w:spacing w:line="1" w:lineRule="atLeast"/>
        <w:rPr>
          <w:sz w:val="24"/>
          <w:szCs w:val="24"/>
        </w:rPr>
      </w:pPr>
      <w:r w:rsidRPr="00596F4D">
        <w:rPr>
          <w:sz w:val="24"/>
          <w:szCs w:val="24"/>
        </w:rPr>
        <w:tab/>
        <w:t>MSDS</w:t>
      </w:r>
      <w:r w:rsidRPr="00596F4D">
        <w:rPr>
          <w:sz w:val="24"/>
          <w:szCs w:val="24"/>
        </w:rPr>
        <w:tab/>
      </w:r>
      <w:r w:rsidRPr="00596F4D">
        <w:rPr>
          <w:sz w:val="24"/>
          <w:szCs w:val="24"/>
        </w:rPr>
        <w:tab/>
        <w:t>Material Safety Data Sheets</w:t>
      </w:r>
    </w:p>
    <w:p w:rsidR="00DA7247" w:rsidRPr="00596F4D" w:rsidRDefault="00DA7247" w:rsidP="00DA7247">
      <w:pPr>
        <w:spacing w:line="1" w:lineRule="atLeast"/>
        <w:rPr>
          <w:sz w:val="24"/>
          <w:szCs w:val="24"/>
        </w:rPr>
      </w:pPr>
      <w:r w:rsidRPr="00596F4D">
        <w:rPr>
          <w:sz w:val="24"/>
          <w:szCs w:val="24"/>
        </w:rPr>
        <w:tab/>
        <w:t>NFPA</w:t>
      </w:r>
      <w:r w:rsidRPr="00596F4D">
        <w:rPr>
          <w:sz w:val="24"/>
          <w:szCs w:val="24"/>
        </w:rPr>
        <w:tab/>
      </w:r>
      <w:r w:rsidRPr="00596F4D">
        <w:rPr>
          <w:sz w:val="24"/>
          <w:szCs w:val="24"/>
        </w:rPr>
        <w:tab/>
        <w:t>National Fire Protection Association</w:t>
      </w:r>
    </w:p>
    <w:p w:rsidR="00DA7247" w:rsidRPr="00596F4D" w:rsidRDefault="00DA7247" w:rsidP="00DA7247">
      <w:pPr>
        <w:spacing w:line="1" w:lineRule="atLeast"/>
        <w:rPr>
          <w:sz w:val="24"/>
          <w:szCs w:val="24"/>
        </w:rPr>
      </w:pPr>
      <w:r w:rsidRPr="00596F4D">
        <w:rPr>
          <w:sz w:val="24"/>
          <w:szCs w:val="24"/>
        </w:rPr>
        <w:tab/>
        <w:t>NTP</w:t>
      </w:r>
      <w:r w:rsidRPr="00596F4D">
        <w:rPr>
          <w:sz w:val="24"/>
          <w:szCs w:val="24"/>
        </w:rPr>
        <w:tab/>
      </w:r>
      <w:r w:rsidRPr="00596F4D">
        <w:rPr>
          <w:sz w:val="24"/>
          <w:szCs w:val="24"/>
        </w:rPr>
        <w:tab/>
        <w:t>National Toxicology Program</w:t>
      </w:r>
    </w:p>
    <w:p w:rsidR="009D1F5D" w:rsidRPr="00596F4D" w:rsidRDefault="009D1F5D" w:rsidP="00DA7247">
      <w:pPr>
        <w:spacing w:line="1" w:lineRule="atLeast"/>
        <w:rPr>
          <w:sz w:val="24"/>
          <w:szCs w:val="24"/>
        </w:rPr>
      </w:pPr>
      <w:r w:rsidRPr="00596F4D">
        <w:rPr>
          <w:sz w:val="24"/>
          <w:szCs w:val="24"/>
        </w:rPr>
        <w:tab/>
        <w:t>OAR</w:t>
      </w:r>
      <w:r w:rsidRPr="00596F4D">
        <w:rPr>
          <w:sz w:val="24"/>
          <w:szCs w:val="24"/>
        </w:rPr>
        <w:tab/>
      </w:r>
      <w:r w:rsidRPr="00596F4D">
        <w:rPr>
          <w:sz w:val="24"/>
          <w:szCs w:val="24"/>
        </w:rPr>
        <w:tab/>
        <w:t>Oregon Administrative Rule</w:t>
      </w:r>
    </w:p>
    <w:p w:rsidR="009D1F5D" w:rsidRPr="00596F4D" w:rsidRDefault="00DA7247" w:rsidP="00DA7247">
      <w:pPr>
        <w:spacing w:line="1" w:lineRule="atLeast"/>
        <w:rPr>
          <w:sz w:val="24"/>
          <w:szCs w:val="24"/>
        </w:rPr>
      </w:pPr>
      <w:r w:rsidRPr="00596F4D">
        <w:rPr>
          <w:sz w:val="24"/>
          <w:szCs w:val="24"/>
        </w:rPr>
        <w:tab/>
        <w:t>OSHA</w:t>
      </w:r>
      <w:r w:rsidRPr="00596F4D">
        <w:rPr>
          <w:sz w:val="24"/>
          <w:szCs w:val="24"/>
        </w:rPr>
        <w:tab/>
      </w:r>
      <w:r w:rsidRPr="00596F4D">
        <w:rPr>
          <w:sz w:val="24"/>
          <w:szCs w:val="24"/>
        </w:rPr>
        <w:tab/>
        <w:t>Occupational Safety and Health Administration</w:t>
      </w:r>
    </w:p>
    <w:p w:rsidR="00616B91" w:rsidRPr="00596F4D" w:rsidRDefault="00616B91" w:rsidP="00616B91">
      <w:pPr>
        <w:spacing w:line="1" w:lineRule="atLeast"/>
        <w:ind w:firstLine="720"/>
        <w:rPr>
          <w:sz w:val="24"/>
          <w:szCs w:val="24"/>
        </w:rPr>
      </w:pPr>
      <w:r w:rsidRPr="00596F4D">
        <w:rPr>
          <w:sz w:val="24"/>
          <w:szCs w:val="24"/>
        </w:rPr>
        <w:t>PEL</w:t>
      </w:r>
      <w:r w:rsidRPr="00596F4D">
        <w:rPr>
          <w:sz w:val="24"/>
          <w:szCs w:val="24"/>
        </w:rPr>
        <w:tab/>
      </w:r>
      <w:r w:rsidRPr="00596F4D">
        <w:rPr>
          <w:sz w:val="24"/>
          <w:szCs w:val="24"/>
        </w:rPr>
        <w:tab/>
        <w:t>Permissible Exposure Limit</w:t>
      </w:r>
    </w:p>
    <w:p w:rsidR="00DA7247" w:rsidRPr="00596F4D" w:rsidRDefault="00DA7247" w:rsidP="00DA7247">
      <w:pPr>
        <w:spacing w:line="1" w:lineRule="atLeast"/>
        <w:rPr>
          <w:sz w:val="24"/>
          <w:szCs w:val="24"/>
        </w:rPr>
      </w:pPr>
      <w:r w:rsidRPr="00596F4D">
        <w:rPr>
          <w:sz w:val="24"/>
          <w:szCs w:val="24"/>
        </w:rPr>
        <w:tab/>
        <w:t>PPE</w:t>
      </w:r>
      <w:r w:rsidRPr="00596F4D">
        <w:rPr>
          <w:sz w:val="24"/>
          <w:szCs w:val="24"/>
        </w:rPr>
        <w:tab/>
      </w:r>
      <w:r w:rsidRPr="00596F4D">
        <w:rPr>
          <w:sz w:val="24"/>
          <w:szCs w:val="24"/>
        </w:rPr>
        <w:tab/>
        <w:t>Personal Protective Equipment</w:t>
      </w:r>
    </w:p>
    <w:p w:rsidR="00DA7247" w:rsidRPr="00596F4D" w:rsidRDefault="00DA7247" w:rsidP="00DA7247">
      <w:pPr>
        <w:spacing w:line="1" w:lineRule="atLeast"/>
        <w:rPr>
          <w:sz w:val="24"/>
          <w:szCs w:val="24"/>
        </w:rPr>
      </w:pPr>
      <w:r w:rsidRPr="00596F4D">
        <w:rPr>
          <w:sz w:val="24"/>
          <w:szCs w:val="24"/>
        </w:rPr>
        <w:tab/>
        <w:t>SDS</w:t>
      </w:r>
      <w:r w:rsidRPr="00596F4D">
        <w:rPr>
          <w:sz w:val="24"/>
          <w:szCs w:val="24"/>
        </w:rPr>
        <w:tab/>
      </w:r>
      <w:r w:rsidRPr="00596F4D">
        <w:rPr>
          <w:sz w:val="24"/>
          <w:szCs w:val="24"/>
        </w:rPr>
        <w:tab/>
        <w:t>Safety Data Sheets (formerly known as MSDS)</w:t>
      </w:r>
    </w:p>
    <w:p w:rsidR="00DA7247" w:rsidRPr="00596F4D" w:rsidRDefault="00DA7247" w:rsidP="00DA7247">
      <w:pPr>
        <w:spacing w:line="1" w:lineRule="atLeast"/>
        <w:ind w:firstLine="720"/>
        <w:rPr>
          <w:sz w:val="24"/>
          <w:szCs w:val="24"/>
        </w:rPr>
      </w:pPr>
      <w:r w:rsidRPr="00596F4D">
        <w:rPr>
          <w:sz w:val="24"/>
          <w:szCs w:val="24"/>
        </w:rPr>
        <w:t>SOP</w:t>
      </w:r>
      <w:r w:rsidRPr="00596F4D">
        <w:rPr>
          <w:sz w:val="24"/>
          <w:szCs w:val="24"/>
        </w:rPr>
        <w:tab/>
      </w:r>
      <w:r w:rsidRPr="00596F4D">
        <w:rPr>
          <w:sz w:val="24"/>
          <w:szCs w:val="24"/>
        </w:rPr>
        <w:tab/>
        <w:t>Standard Operating Procedure</w:t>
      </w:r>
    </w:p>
    <w:p w:rsidR="00964A07" w:rsidRPr="00596F4D" w:rsidRDefault="00964A07" w:rsidP="00DA7247">
      <w:pPr>
        <w:spacing w:line="1" w:lineRule="atLeast"/>
        <w:ind w:firstLine="720"/>
        <w:rPr>
          <w:sz w:val="24"/>
          <w:szCs w:val="24"/>
        </w:rPr>
      </w:pPr>
    </w:p>
    <w:p w:rsidR="00B74847" w:rsidRPr="00596F4D" w:rsidRDefault="00B74847" w:rsidP="00B74847">
      <w:pPr>
        <w:spacing w:line="1" w:lineRule="atLeast"/>
        <w:ind w:left="720"/>
        <w:rPr>
          <w:sz w:val="24"/>
          <w:szCs w:val="24"/>
        </w:rPr>
      </w:pPr>
      <w:r w:rsidRPr="00596F4D">
        <w:rPr>
          <w:b/>
          <w:bCs/>
          <w:sz w:val="24"/>
          <w:szCs w:val="24"/>
        </w:rPr>
        <w:t>Action Level</w:t>
      </w:r>
      <w:r w:rsidRPr="00596F4D">
        <w:rPr>
          <w:sz w:val="24"/>
          <w:szCs w:val="24"/>
        </w:rPr>
        <w:t xml:space="preserve"> -</w:t>
      </w:r>
      <w:r w:rsidRPr="00596F4D">
        <w:rPr>
          <w:sz w:val="24"/>
          <w:szCs w:val="24"/>
        </w:rPr>
        <w:noBreakHyphen/>
        <w:t xml:space="preserve"> A concentration designated in OSHA regulations for a specific substance, calculated </w:t>
      </w:r>
      <w:r w:rsidRPr="00596F4D">
        <w:rPr>
          <w:sz w:val="24"/>
          <w:szCs w:val="24"/>
        </w:rPr>
        <w:lastRenderedPageBreak/>
        <w:t>as an 8</w:t>
      </w:r>
      <w:r w:rsidRPr="00596F4D">
        <w:rPr>
          <w:sz w:val="24"/>
          <w:szCs w:val="24"/>
        </w:rPr>
        <w:noBreakHyphen/>
        <w:t xml:space="preserve">hour time weighted average (TWA), that initiates certain required activities. </w:t>
      </w:r>
    </w:p>
    <w:p w:rsidR="00FF3F66" w:rsidRDefault="00FF3F66" w:rsidP="006A735F">
      <w:pPr>
        <w:spacing w:line="1" w:lineRule="atLeast"/>
        <w:ind w:left="720"/>
        <w:rPr>
          <w:b/>
          <w:bCs/>
          <w:sz w:val="24"/>
          <w:szCs w:val="24"/>
        </w:rPr>
      </w:pPr>
    </w:p>
    <w:p w:rsidR="00671A44" w:rsidRPr="00596F4D" w:rsidRDefault="00671A44" w:rsidP="006A735F">
      <w:pPr>
        <w:spacing w:line="1" w:lineRule="atLeast"/>
        <w:ind w:left="720"/>
        <w:rPr>
          <w:sz w:val="24"/>
          <w:szCs w:val="24"/>
        </w:rPr>
      </w:pPr>
      <w:r w:rsidRPr="00596F4D">
        <w:rPr>
          <w:b/>
          <w:bCs/>
          <w:sz w:val="24"/>
          <w:szCs w:val="24"/>
        </w:rPr>
        <w:t>Bloodbor</w:t>
      </w:r>
      <w:r w:rsidR="00FE68E8" w:rsidRPr="00596F4D">
        <w:rPr>
          <w:b/>
          <w:bCs/>
          <w:sz w:val="24"/>
          <w:szCs w:val="24"/>
        </w:rPr>
        <w:t>ne</w:t>
      </w:r>
      <w:r w:rsidRPr="00596F4D">
        <w:rPr>
          <w:b/>
          <w:bCs/>
          <w:sz w:val="24"/>
          <w:szCs w:val="24"/>
        </w:rPr>
        <w:t xml:space="preserve"> Pathogen </w:t>
      </w:r>
      <w:r w:rsidRPr="00596F4D">
        <w:rPr>
          <w:bCs/>
          <w:sz w:val="24"/>
          <w:szCs w:val="24"/>
        </w:rPr>
        <w:t>--</w:t>
      </w:r>
      <w:r w:rsidRPr="00596F4D">
        <w:rPr>
          <w:b/>
          <w:bCs/>
          <w:sz w:val="24"/>
          <w:szCs w:val="24"/>
        </w:rPr>
        <w:t xml:space="preserve"> </w:t>
      </w:r>
      <w:r w:rsidRPr="00596F4D">
        <w:rPr>
          <w:sz w:val="24"/>
          <w:szCs w:val="24"/>
        </w:rPr>
        <w:t>Pathogenic micro-organisms that are present in human blood and can cause disease in humans.  These pathogens include, but are not limited to, Hepatitis B Virus (HBV) and Human Immune Deficiency Virus (HIV).</w:t>
      </w:r>
    </w:p>
    <w:p w:rsidR="003E5E63" w:rsidRPr="00596F4D" w:rsidRDefault="003E5E63" w:rsidP="006A735F">
      <w:pPr>
        <w:spacing w:line="1" w:lineRule="atLeast"/>
        <w:ind w:left="720"/>
        <w:rPr>
          <w:sz w:val="24"/>
          <w:szCs w:val="24"/>
        </w:rPr>
      </w:pPr>
    </w:p>
    <w:p w:rsidR="00671A44" w:rsidRPr="00596F4D" w:rsidRDefault="00BF013F" w:rsidP="006A735F">
      <w:pPr>
        <w:spacing w:line="1" w:lineRule="atLeast"/>
        <w:ind w:left="720"/>
        <w:rPr>
          <w:sz w:val="24"/>
          <w:szCs w:val="24"/>
        </w:rPr>
      </w:pPr>
      <w:r w:rsidRPr="00596F4D">
        <w:rPr>
          <w:b/>
          <w:bCs/>
          <w:sz w:val="24"/>
          <w:szCs w:val="24"/>
        </w:rPr>
        <w:t>CHP</w:t>
      </w:r>
      <w:r w:rsidR="0082737E" w:rsidRPr="00596F4D">
        <w:rPr>
          <w:b/>
          <w:bCs/>
          <w:sz w:val="24"/>
          <w:szCs w:val="24"/>
        </w:rPr>
        <w:t xml:space="preserve"> </w:t>
      </w:r>
      <w:r w:rsidR="00671A44" w:rsidRPr="00596F4D">
        <w:rPr>
          <w:sz w:val="24"/>
          <w:szCs w:val="24"/>
        </w:rPr>
        <w:noBreakHyphen/>
      </w:r>
      <w:r w:rsidR="00671A44" w:rsidRPr="00596F4D">
        <w:rPr>
          <w:sz w:val="24"/>
          <w:szCs w:val="24"/>
        </w:rPr>
        <w:noBreakHyphen/>
        <w:t xml:space="preserve"> A written program developed and implemented that sets forth procedures, equipment, personal protective equipment and work practices that are capable of protecting</w:t>
      </w:r>
      <w:r w:rsidR="00323A7C" w:rsidRPr="00596F4D">
        <w:rPr>
          <w:sz w:val="24"/>
          <w:szCs w:val="24"/>
        </w:rPr>
        <w:t xml:space="preserve"> </w:t>
      </w:r>
      <w:r w:rsidR="00347037" w:rsidRPr="00596F4D">
        <w:rPr>
          <w:sz w:val="24"/>
          <w:szCs w:val="24"/>
        </w:rPr>
        <w:t>employee</w:t>
      </w:r>
      <w:r w:rsidR="00671A44" w:rsidRPr="00596F4D">
        <w:rPr>
          <w:sz w:val="24"/>
          <w:szCs w:val="24"/>
        </w:rPr>
        <w:t>s from the health hazards presented by hazardous che</w:t>
      </w:r>
      <w:r w:rsidR="008C7D55" w:rsidRPr="00596F4D">
        <w:rPr>
          <w:sz w:val="24"/>
          <w:szCs w:val="24"/>
        </w:rPr>
        <w:t>micals used in the laboratory.</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Combustible</w:t>
      </w:r>
      <w:r w:rsidR="00AC60F9" w:rsidRPr="00596F4D">
        <w:rPr>
          <w:b/>
          <w:bCs/>
          <w:sz w:val="24"/>
          <w:szCs w:val="24"/>
        </w:rPr>
        <w:t xml:space="preserve"> </w:t>
      </w:r>
      <w:r w:rsidRPr="00596F4D">
        <w:rPr>
          <w:bCs/>
          <w:sz w:val="24"/>
          <w:szCs w:val="24"/>
        </w:rPr>
        <w:t>--</w:t>
      </w:r>
      <w:r w:rsidRPr="00596F4D">
        <w:rPr>
          <w:b/>
          <w:bCs/>
          <w:sz w:val="24"/>
          <w:szCs w:val="24"/>
        </w:rPr>
        <w:t xml:space="preserve"> </w:t>
      </w:r>
      <w:r w:rsidRPr="00596F4D">
        <w:rPr>
          <w:sz w:val="24"/>
          <w:szCs w:val="24"/>
        </w:rPr>
        <w:t>A material that has a Flash Point at or above 140</w:t>
      </w:r>
      <w:r w:rsidR="003F41DB" w:rsidRPr="00596F4D">
        <w:rPr>
          <w:sz w:val="24"/>
          <w:szCs w:val="24"/>
          <w:vertAlign w:val="superscript"/>
        </w:rPr>
        <w:t>°</w:t>
      </w:r>
      <w:r w:rsidRPr="00596F4D">
        <w:rPr>
          <w:sz w:val="24"/>
          <w:szCs w:val="24"/>
        </w:rPr>
        <w:t xml:space="preserve"> F.</w:t>
      </w:r>
    </w:p>
    <w:p w:rsidR="0039067B" w:rsidRPr="00596F4D" w:rsidRDefault="0039067B" w:rsidP="006A735F">
      <w:pPr>
        <w:spacing w:line="1" w:lineRule="atLeast"/>
        <w:ind w:left="720"/>
        <w:rPr>
          <w:sz w:val="24"/>
          <w:szCs w:val="24"/>
        </w:rPr>
      </w:pPr>
    </w:p>
    <w:p w:rsidR="0039067B" w:rsidRPr="00596F4D" w:rsidRDefault="0039067B" w:rsidP="0039067B">
      <w:pPr>
        <w:spacing w:line="1" w:lineRule="atLeast"/>
        <w:ind w:left="720"/>
        <w:rPr>
          <w:sz w:val="24"/>
          <w:szCs w:val="24"/>
        </w:rPr>
      </w:pPr>
      <w:r w:rsidRPr="00596F4D">
        <w:rPr>
          <w:b/>
          <w:sz w:val="24"/>
          <w:szCs w:val="24"/>
        </w:rPr>
        <w:t>Contractor</w:t>
      </w:r>
      <w:r w:rsidRPr="00596F4D">
        <w:rPr>
          <w:sz w:val="24"/>
          <w:szCs w:val="24"/>
        </w:rPr>
        <w:t xml:space="preserve"> -- An individual who is on site to complete a contracted responsibility and whose direct compensation is not being paid by </w:t>
      </w:r>
      <w:r w:rsidR="00B74847" w:rsidRPr="00596F4D">
        <w:rPr>
          <w:sz w:val="24"/>
          <w:szCs w:val="24"/>
        </w:rPr>
        <w:t>OSU</w:t>
      </w:r>
      <w:r w:rsidRPr="00596F4D">
        <w:rPr>
          <w:sz w:val="24"/>
          <w:szCs w:val="24"/>
        </w:rPr>
        <w:t>.</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Designated Area</w:t>
      </w:r>
      <w:r w:rsidR="00AC60F9" w:rsidRPr="00596F4D">
        <w:rPr>
          <w:b/>
          <w:bCs/>
          <w:sz w:val="24"/>
          <w:szCs w:val="24"/>
        </w:rPr>
        <w:t xml:space="preserve"> </w:t>
      </w:r>
      <w:r w:rsidRPr="00596F4D">
        <w:rPr>
          <w:bCs/>
          <w:sz w:val="24"/>
          <w:szCs w:val="24"/>
        </w:rPr>
        <w:noBreakHyphen/>
      </w:r>
      <w:r w:rsidRPr="00596F4D">
        <w:rPr>
          <w:bCs/>
          <w:sz w:val="24"/>
          <w:szCs w:val="24"/>
        </w:rPr>
        <w:noBreakHyphen/>
      </w:r>
      <w:r w:rsidRPr="00596F4D">
        <w:rPr>
          <w:sz w:val="24"/>
          <w:szCs w:val="24"/>
        </w:rPr>
        <w:t xml:space="preserve"> An area that may be used for work with select carcinogens, reproductive toxins or substances that have a high degree of acute toxicity.  A designated area may be the entire laboratory, an area of a laboratory or a device such as a laboratory hood.</w:t>
      </w:r>
    </w:p>
    <w:p w:rsidR="00347037" w:rsidRPr="00596F4D" w:rsidRDefault="00347037" w:rsidP="006A735F">
      <w:pPr>
        <w:spacing w:line="1" w:lineRule="atLeast"/>
        <w:ind w:left="720"/>
        <w:rPr>
          <w:sz w:val="24"/>
          <w:szCs w:val="24"/>
        </w:rPr>
      </w:pPr>
    </w:p>
    <w:p w:rsidR="00347037" w:rsidRPr="00596F4D" w:rsidRDefault="00347037" w:rsidP="006A735F">
      <w:pPr>
        <w:spacing w:line="1" w:lineRule="atLeast"/>
        <w:ind w:left="720"/>
        <w:rPr>
          <w:sz w:val="24"/>
          <w:szCs w:val="24"/>
        </w:rPr>
      </w:pPr>
      <w:r w:rsidRPr="00596F4D">
        <w:rPr>
          <w:b/>
          <w:bCs/>
          <w:sz w:val="24"/>
          <w:szCs w:val="24"/>
        </w:rPr>
        <w:t>Employee</w:t>
      </w:r>
      <w:r w:rsidRPr="00596F4D">
        <w:rPr>
          <w:bCs/>
          <w:sz w:val="24"/>
          <w:szCs w:val="24"/>
        </w:rPr>
        <w:t xml:space="preserve"> --</w:t>
      </w:r>
      <w:r w:rsidRPr="00596F4D">
        <w:rPr>
          <w:sz w:val="24"/>
          <w:szCs w:val="24"/>
        </w:rPr>
        <w:t xml:space="preserve"> An individual paid by </w:t>
      </w:r>
      <w:r w:rsidR="00B74847" w:rsidRPr="00596F4D">
        <w:rPr>
          <w:sz w:val="24"/>
          <w:szCs w:val="24"/>
        </w:rPr>
        <w:t>OSU</w:t>
      </w:r>
      <w:r w:rsidRPr="00596F4D">
        <w:rPr>
          <w:sz w:val="24"/>
          <w:szCs w:val="24"/>
        </w:rPr>
        <w:t xml:space="preserve"> or a LS/PI who is employed in a laboratory workplace who may be exposed to hazardous chemicals in the course of his or her assignments.  This may include facult</w:t>
      </w:r>
      <w:r w:rsidR="00076B68" w:rsidRPr="00596F4D">
        <w:rPr>
          <w:sz w:val="24"/>
          <w:szCs w:val="24"/>
        </w:rPr>
        <w:t>y, staff, post-doctoral fellows</w:t>
      </w:r>
      <w:r w:rsidRPr="00596F4D">
        <w:rPr>
          <w:sz w:val="24"/>
          <w:szCs w:val="24"/>
        </w:rPr>
        <w:t xml:space="preserve">, graduate students, and student </w:t>
      </w:r>
      <w:r w:rsidR="00CF07AB" w:rsidRPr="00596F4D">
        <w:rPr>
          <w:sz w:val="24"/>
          <w:szCs w:val="24"/>
        </w:rPr>
        <w:t>workers</w:t>
      </w:r>
      <w:r w:rsidRPr="00596F4D">
        <w:rPr>
          <w:sz w:val="24"/>
          <w:szCs w:val="24"/>
        </w:rPr>
        <w:t>.</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Flammable Liquid</w:t>
      </w:r>
      <w:r w:rsidR="00213F98" w:rsidRPr="00596F4D">
        <w:rPr>
          <w:b/>
          <w:bCs/>
          <w:sz w:val="24"/>
          <w:szCs w:val="24"/>
        </w:rPr>
        <w:t xml:space="preserve"> </w:t>
      </w:r>
      <w:r w:rsidRPr="00596F4D">
        <w:rPr>
          <w:bCs/>
          <w:sz w:val="24"/>
          <w:szCs w:val="24"/>
        </w:rPr>
        <w:t>--</w:t>
      </w:r>
      <w:r w:rsidRPr="00596F4D">
        <w:rPr>
          <w:b/>
          <w:bCs/>
          <w:sz w:val="24"/>
          <w:szCs w:val="24"/>
        </w:rPr>
        <w:t xml:space="preserve"> </w:t>
      </w:r>
      <w:r w:rsidRPr="00596F4D">
        <w:rPr>
          <w:sz w:val="24"/>
          <w:szCs w:val="24"/>
        </w:rPr>
        <w:t>A material that has a flash point below 140</w:t>
      </w:r>
      <w:r w:rsidR="003F41DB" w:rsidRPr="00596F4D">
        <w:rPr>
          <w:sz w:val="24"/>
          <w:szCs w:val="24"/>
          <w:vertAlign w:val="superscript"/>
        </w:rPr>
        <w:t>°</w:t>
      </w:r>
      <w:r w:rsidRPr="00596F4D">
        <w:rPr>
          <w:sz w:val="24"/>
          <w:szCs w:val="24"/>
        </w:rPr>
        <w:t xml:space="preserve"> F and a vapor pressure not exceeding 40 pounds per square inch, absolute (psia) at 100</w:t>
      </w:r>
      <w:r w:rsidR="003F41DB" w:rsidRPr="00596F4D">
        <w:rPr>
          <w:sz w:val="24"/>
          <w:szCs w:val="24"/>
          <w:vertAlign w:val="superscript"/>
        </w:rPr>
        <w:t>°</w:t>
      </w:r>
      <w:r w:rsidRPr="00596F4D">
        <w:rPr>
          <w:sz w:val="24"/>
          <w:szCs w:val="24"/>
        </w:rPr>
        <w:t xml:space="preserve"> F.</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Hazardous Chemical</w:t>
      </w:r>
      <w:r w:rsidR="00213F98" w:rsidRPr="00596F4D">
        <w:rPr>
          <w:b/>
          <w:bCs/>
          <w:sz w:val="24"/>
          <w:szCs w:val="24"/>
        </w:rPr>
        <w:t xml:space="preserve"> </w:t>
      </w:r>
      <w:r w:rsidRPr="00596F4D">
        <w:rPr>
          <w:sz w:val="24"/>
          <w:szCs w:val="24"/>
        </w:rPr>
        <w:noBreakHyphen/>
      </w:r>
      <w:r w:rsidRPr="00596F4D">
        <w:rPr>
          <w:sz w:val="24"/>
          <w:szCs w:val="24"/>
        </w:rPr>
        <w:noBreakHyphen/>
        <w:t xml:space="preserve"> A chemical for which there is statistically significant evidence, based on at least one study conducted in accordance with established scientific principles, that acute or chronic health effects may occur in exposed </w:t>
      </w:r>
      <w:r w:rsidR="00347037" w:rsidRPr="00596F4D">
        <w:rPr>
          <w:sz w:val="24"/>
          <w:szCs w:val="24"/>
        </w:rPr>
        <w:t>employee</w:t>
      </w:r>
      <w:r w:rsidRPr="00596F4D">
        <w:rPr>
          <w:sz w:val="24"/>
          <w:szCs w:val="24"/>
        </w:rPr>
        <w:t>s.  The term “health hazard” includes chemicals that are carcinogens, toxic or highly toxic agents, reproductive toxins, irritants, corrosives, sensitizers, hepatotoxins, nephrotoxins, neurotoxins, agents that act on the hematopoietic systems and agents that damage the lungs, skin, eyes or mucous membranes.</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 xml:space="preserve">Laboratory </w:t>
      </w:r>
      <w:r w:rsidR="00F04D10" w:rsidRPr="00596F4D">
        <w:rPr>
          <w:sz w:val="24"/>
          <w:szCs w:val="24"/>
        </w:rPr>
        <w:noBreakHyphen/>
      </w:r>
      <w:r w:rsidR="00F04D10" w:rsidRPr="00596F4D">
        <w:rPr>
          <w:sz w:val="24"/>
          <w:szCs w:val="24"/>
        </w:rPr>
        <w:noBreakHyphen/>
        <w:t xml:space="preserve"> A</w:t>
      </w:r>
      <w:r w:rsidRPr="00596F4D">
        <w:rPr>
          <w:sz w:val="24"/>
          <w:szCs w:val="24"/>
        </w:rPr>
        <w:t xml:space="preserve"> workplace where relatively small quantities of hazardous chemicals are used on a non-production basis.</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 xml:space="preserve">Laboratory Scale </w:t>
      </w:r>
      <w:r w:rsidRPr="00596F4D">
        <w:rPr>
          <w:sz w:val="24"/>
          <w:szCs w:val="24"/>
        </w:rPr>
        <w:t>-</w:t>
      </w:r>
      <w:r w:rsidRPr="00596F4D">
        <w:rPr>
          <w:sz w:val="24"/>
          <w:szCs w:val="24"/>
        </w:rPr>
        <w:noBreakHyphen/>
        <w:t xml:space="preserve"> Work with substances in which the containers used for reactions, transfers, and other handling of substances are designed to be easily and safely manipulated by one person.   Also may be called Bench Scale.</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t>Laboratory Standard</w:t>
      </w:r>
      <w:r w:rsidRPr="00596F4D">
        <w:rPr>
          <w:sz w:val="24"/>
          <w:szCs w:val="24"/>
        </w:rPr>
        <w:t xml:space="preserve"> -- The procedures and standards encompassed by </w:t>
      </w:r>
      <w:r w:rsidR="00A40C84" w:rsidRPr="00596F4D">
        <w:rPr>
          <w:i/>
          <w:sz w:val="24"/>
          <w:szCs w:val="24"/>
        </w:rPr>
        <w:t>OAR</w:t>
      </w:r>
      <w:r w:rsidR="00A40C84" w:rsidRPr="00596F4D">
        <w:rPr>
          <w:sz w:val="24"/>
          <w:szCs w:val="24"/>
        </w:rPr>
        <w:t xml:space="preserve"> </w:t>
      </w:r>
      <w:r w:rsidR="00A40C84" w:rsidRPr="00596F4D">
        <w:rPr>
          <w:i/>
          <w:sz w:val="24"/>
          <w:szCs w:val="24"/>
        </w:rPr>
        <w:t>437-002-0360</w:t>
      </w:r>
    </w:p>
    <w:p w:rsidR="00671A44" w:rsidRPr="00596F4D" w:rsidRDefault="00671A44" w:rsidP="006A5C10">
      <w:pPr>
        <w:spacing w:line="1" w:lineRule="atLeast"/>
        <w:rPr>
          <w:sz w:val="24"/>
          <w:szCs w:val="24"/>
        </w:rPr>
      </w:pPr>
    </w:p>
    <w:p w:rsidR="00EF3E07" w:rsidRPr="00596F4D" w:rsidRDefault="00671A44" w:rsidP="006A735F">
      <w:pPr>
        <w:spacing w:line="1" w:lineRule="atLeast"/>
        <w:ind w:left="720"/>
        <w:rPr>
          <w:sz w:val="24"/>
          <w:szCs w:val="24"/>
        </w:rPr>
      </w:pPr>
      <w:r w:rsidRPr="00596F4D">
        <w:rPr>
          <w:b/>
          <w:bCs/>
          <w:sz w:val="24"/>
          <w:szCs w:val="24"/>
        </w:rPr>
        <w:t>Laboratory Use of Hazardous Chemicals</w:t>
      </w:r>
      <w:r w:rsidRPr="00596F4D">
        <w:rPr>
          <w:sz w:val="24"/>
          <w:szCs w:val="24"/>
        </w:rPr>
        <w:t xml:space="preserve"> </w:t>
      </w:r>
      <w:r w:rsidRPr="00596F4D">
        <w:rPr>
          <w:sz w:val="24"/>
          <w:szCs w:val="24"/>
        </w:rPr>
        <w:noBreakHyphen/>
        <w:t>- Handling or use of such chemicals in which all of the following conditions are met.</w:t>
      </w:r>
    </w:p>
    <w:p w:rsidR="00671A44" w:rsidRPr="00596F4D" w:rsidRDefault="00671A44" w:rsidP="00A80DC6">
      <w:pPr>
        <w:pStyle w:val="ListParagraph"/>
        <w:numPr>
          <w:ilvl w:val="0"/>
          <w:numId w:val="21"/>
        </w:numPr>
        <w:spacing w:line="1" w:lineRule="atLeast"/>
        <w:ind w:left="1080" w:hanging="360"/>
        <w:rPr>
          <w:sz w:val="24"/>
          <w:szCs w:val="24"/>
        </w:rPr>
      </w:pPr>
      <w:r w:rsidRPr="00596F4D">
        <w:rPr>
          <w:sz w:val="24"/>
          <w:szCs w:val="24"/>
        </w:rPr>
        <w:t>Chemical manipulations are carried out on a laboratory scale.</w:t>
      </w:r>
    </w:p>
    <w:p w:rsidR="00671A44" w:rsidRPr="00596F4D" w:rsidRDefault="00671A44" w:rsidP="00A80DC6">
      <w:pPr>
        <w:pStyle w:val="ListParagraph"/>
        <w:numPr>
          <w:ilvl w:val="0"/>
          <w:numId w:val="21"/>
        </w:numPr>
        <w:spacing w:line="1" w:lineRule="atLeast"/>
        <w:ind w:left="1080" w:hanging="360"/>
        <w:rPr>
          <w:sz w:val="24"/>
          <w:szCs w:val="24"/>
        </w:rPr>
      </w:pPr>
      <w:r w:rsidRPr="00596F4D">
        <w:rPr>
          <w:sz w:val="24"/>
          <w:szCs w:val="24"/>
        </w:rPr>
        <w:t>Multiple chemical procedures or chemicals are used.</w:t>
      </w:r>
    </w:p>
    <w:p w:rsidR="00671A44" w:rsidRPr="00596F4D" w:rsidRDefault="00671A44" w:rsidP="00A80DC6">
      <w:pPr>
        <w:pStyle w:val="ListParagraph"/>
        <w:numPr>
          <w:ilvl w:val="0"/>
          <w:numId w:val="21"/>
        </w:numPr>
        <w:tabs>
          <w:tab w:val="left" w:pos="720"/>
          <w:tab w:val="left" w:pos="1440"/>
        </w:tabs>
        <w:spacing w:line="1" w:lineRule="atLeast"/>
        <w:ind w:left="1080" w:hanging="360"/>
        <w:rPr>
          <w:sz w:val="24"/>
          <w:szCs w:val="24"/>
        </w:rPr>
      </w:pPr>
      <w:r w:rsidRPr="00596F4D">
        <w:rPr>
          <w:sz w:val="24"/>
          <w:szCs w:val="24"/>
        </w:rPr>
        <w:t>The procedures involved are not part of a production process nor in any way simulate a production process.</w:t>
      </w:r>
    </w:p>
    <w:p w:rsidR="00671A44" w:rsidRPr="00596F4D" w:rsidRDefault="00671A44" w:rsidP="00A80DC6">
      <w:pPr>
        <w:pStyle w:val="ListParagraph"/>
        <w:numPr>
          <w:ilvl w:val="0"/>
          <w:numId w:val="21"/>
        </w:numPr>
        <w:tabs>
          <w:tab w:val="left" w:pos="720"/>
          <w:tab w:val="left" w:pos="1440"/>
        </w:tabs>
        <w:spacing w:line="1" w:lineRule="atLeast"/>
        <w:ind w:left="1080" w:hanging="360"/>
        <w:rPr>
          <w:sz w:val="24"/>
          <w:szCs w:val="24"/>
        </w:rPr>
      </w:pPr>
      <w:r w:rsidRPr="00596F4D">
        <w:rPr>
          <w:sz w:val="24"/>
          <w:szCs w:val="24"/>
        </w:rPr>
        <w:t xml:space="preserve">Protective laboratory practices and equipment are available and in common use to minimize the potential for </w:t>
      </w:r>
      <w:r w:rsidR="00347037" w:rsidRPr="00596F4D">
        <w:rPr>
          <w:sz w:val="24"/>
          <w:szCs w:val="24"/>
        </w:rPr>
        <w:t>employee</w:t>
      </w:r>
      <w:r w:rsidRPr="00596F4D">
        <w:rPr>
          <w:sz w:val="24"/>
          <w:szCs w:val="24"/>
        </w:rPr>
        <w:t xml:space="preserve"> exposure to hazardous chemicals.</w:t>
      </w:r>
    </w:p>
    <w:p w:rsidR="00671A44" w:rsidRPr="00596F4D" w:rsidRDefault="00671A44" w:rsidP="006A5C10">
      <w:pPr>
        <w:spacing w:line="1" w:lineRule="atLeast"/>
        <w:rPr>
          <w:sz w:val="24"/>
          <w:szCs w:val="24"/>
        </w:rPr>
      </w:pPr>
    </w:p>
    <w:p w:rsidR="00671A44" w:rsidRPr="00596F4D" w:rsidRDefault="00671A44" w:rsidP="006A735F">
      <w:pPr>
        <w:spacing w:line="1" w:lineRule="atLeast"/>
        <w:ind w:left="720"/>
        <w:rPr>
          <w:sz w:val="24"/>
          <w:szCs w:val="24"/>
        </w:rPr>
      </w:pPr>
      <w:r w:rsidRPr="00596F4D">
        <w:rPr>
          <w:b/>
          <w:bCs/>
          <w:sz w:val="24"/>
          <w:szCs w:val="24"/>
        </w:rPr>
        <w:lastRenderedPageBreak/>
        <w:t xml:space="preserve">Permissible Exposure Limit (PEL) </w:t>
      </w:r>
      <w:r w:rsidR="00C2717D" w:rsidRPr="00596F4D">
        <w:rPr>
          <w:sz w:val="24"/>
          <w:szCs w:val="24"/>
        </w:rPr>
        <w:t>--</w:t>
      </w:r>
      <w:r w:rsidRPr="00596F4D">
        <w:rPr>
          <w:sz w:val="24"/>
          <w:szCs w:val="24"/>
        </w:rPr>
        <w:t xml:space="preserve"> </w:t>
      </w:r>
      <w:r w:rsidR="00B74847" w:rsidRPr="00596F4D">
        <w:rPr>
          <w:sz w:val="24"/>
          <w:szCs w:val="24"/>
        </w:rPr>
        <w:t>For laboratory uses of OSHA regulated substances, the employer (i.e., OSU or the Principle Investigator responsible for the laboratory) shall assure that employees’ exposures to such substances do not exceed the permissible exposure limits specified in 29 CFR Part 1910, Subpart Z.</w:t>
      </w:r>
    </w:p>
    <w:p w:rsidR="00D644CA" w:rsidRPr="00596F4D" w:rsidRDefault="00D644CA" w:rsidP="006A735F">
      <w:pPr>
        <w:spacing w:line="1" w:lineRule="atLeast"/>
        <w:ind w:left="720"/>
        <w:rPr>
          <w:b/>
          <w:bCs/>
          <w:sz w:val="24"/>
          <w:szCs w:val="24"/>
        </w:rPr>
      </w:pPr>
    </w:p>
    <w:p w:rsidR="00671A44" w:rsidRPr="00596F4D" w:rsidRDefault="00671A44" w:rsidP="006A735F">
      <w:pPr>
        <w:spacing w:line="1" w:lineRule="atLeast"/>
        <w:ind w:left="720"/>
        <w:rPr>
          <w:sz w:val="24"/>
          <w:szCs w:val="24"/>
        </w:rPr>
      </w:pPr>
      <w:r w:rsidRPr="00596F4D">
        <w:rPr>
          <w:b/>
          <w:bCs/>
          <w:sz w:val="24"/>
          <w:szCs w:val="24"/>
        </w:rPr>
        <w:t>Reproductive Toxins</w:t>
      </w:r>
      <w:r w:rsidR="00C2717D" w:rsidRPr="00596F4D">
        <w:rPr>
          <w:b/>
          <w:bCs/>
          <w:sz w:val="24"/>
          <w:szCs w:val="24"/>
        </w:rPr>
        <w:t xml:space="preserve"> </w:t>
      </w:r>
      <w:r w:rsidRPr="00596F4D">
        <w:rPr>
          <w:sz w:val="24"/>
          <w:szCs w:val="24"/>
        </w:rPr>
        <w:noBreakHyphen/>
      </w:r>
      <w:r w:rsidRPr="00596F4D">
        <w:rPr>
          <w:sz w:val="24"/>
          <w:szCs w:val="24"/>
        </w:rPr>
        <w:noBreakHyphen/>
        <w:t xml:space="preserve"> Chemicals that affect the reproductive capabilities including chromosomal damage (mutations) and effects on fetuses (te</w:t>
      </w:r>
      <w:r w:rsidR="005F72ED" w:rsidRPr="00596F4D">
        <w:rPr>
          <w:sz w:val="24"/>
          <w:szCs w:val="24"/>
        </w:rPr>
        <w:t>r</w:t>
      </w:r>
      <w:r w:rsidRPr="00596F4D">
        <w:rPr>
          <w:sz w:val="24"/>
          <w:szCs w:val="24"/>
        </w:rPr>
        <w:t>atogens).</w:t>
      </w:r>
    </w:p>
    <w:p w:rsidR="00671A44" w:rsidRPr="00596F4D" w:rsidRDefault="00671A44" w:rsidP="006A5C10">
      <w:pPr>
        <w:spacing w:line="1" w:lineRule="atLeast"/>
        <w:rPr>
          <w:sz w:val="24"/>
          <w:szCs w:val="24"/>
        </w:rPr>
      </w:pPr>
      <w:r w:rsidRPr="00596F4D">
        <w:rPr>
          <w:sz w:val="24"/>
          <w:szCs w:val="24"/>
        </w:rPr>
        <w:tab/>
      </w:r>
    </w:p>
    <w:p w:rsidR="00B74847" w:rsidRPr="00596F4D" w:rsidRDefault="00671A44" w:rsidP="00B74847">
      <w:pPr>
        <w:spacing w:line="1" w:lineRule="atLeast"/>
        <w:ind w:left="720"/>
        <w:rPr>
          <w:sz w:val="24"/>
          <w:szCs w:val="24"/>
        </w:rPr>
      </w:pPr>
      <w:r w:rsidRPr="00596F4D">
        <w:rPr>
          <w:b/>
          <w:bCs/>
          <w:sz w:val="24"/>
          <w:szCs w:val="24"/>
        </w:rPr>
        <w:t>Select Carcinogen</w:t>
      </w:r>
      <w:r w:rsidRPr="00596F4D">
        <w:rPr>
          <w:sz w:val="24"/>
          <w:szCs w:val="24"/>
        </w:rPr>
        <w:t xml:space="preserve"> -</w:t>
      </w:r>
      <w:r w:rsidRPr="00596F4D">
        <w:rPr>
          <w:sz w:val="24"/>
          <w:szCs w:val="24"/>
        </w:rPr>
        <w:noBreakHyphen/>
        <w:t xml:space="preserve"> </w:t>
      </w:r>
      <w:r w:rsidR="00B74847" w:rsidRPr="00596F4D">
        <w:rPr>
          <w:sz w:val="24"/>
          <w:szCs w:val="24"/>
        </w:rPr>
        <w:t>Any substance that meets one of the following criteria:</w:t>
      </w:r>
    </w:p>
    <w:p w:rsidR="00B74847" w:rsidRPr="00596F4D" w:rsidRDefault="00B74847" w:rsidP="00A80DC6">
      <w:pPr>
        <w:pStyle w:val="ListParagraph"/>
        <w:numPr>
          <w:ilvl w:val="0"/>
          <w:numId w:val="35"/>
        </w:numPr>
        <w:spacing w:line="1" w:lineRule="atLeast"/>
        <w:ind w:left="1080" w:hanging="360"/>
        <w:rPr>
          <w:sz w:val="24"/>
          <w:szCs w:val="24"/>
        </w:rPr>
      </w:pPr>
      <w:r w:rsidRPr="00596F4D">
        <w:rPr>
          <w:sz w:val="24"/>
          <w:szCs w:val="24"/>
        </w:rPr>
        <w:t>It is regulated by OSHA as a carcinogen; or</w:t>
      </w:r>
    </w:p>
    <w:p w:rsidR="00B74847"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listed under the category “Known to be Human Carcinogens”, in the latest Report on Carcinogens published by the National Toxicology Program (NTP) (latest edition); or</w:t>
      </w:r>
    </w:p>
    <w:p w:rsidR="00B74847"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listed under Group 1 (carcinogenic to humans) by the International Agency for Research on Cancer Monographs (IARC) (latest editions); or</w:t>
      </w:r>
    </w:p>
    <w:p w:rsidR="00B74847"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listed in either Group 2A or 2B by IARC or under the category “Reasonably Anticipated To Be Human Carcinogens” by NTP</w:t>
      </w:r>
    </w:p>
    <w:p w:rsidR="00671A44" w:rsidRPr="00596F4D" w:rsidRDefault="00B74847" w:rsidP="00A80DC6">
      <w:pPr>
        <w:pStyle w:val="ListParagraph"/>
        <w:numPr>
          <w:ilvl w:val="0"/>
          <w:numId w:val="35"/>
        </w:numPr>
        <w:tabs>
          <w:tab w:val="left" w:pos="720"/>
          <w:tab w:val="left" w:pos="1440"/>
        </w:tabs>
        <w:spacing w:line="1" w:lineRule="atLeast"/>
        <w:ind w:left="1080" w:hanging="360"/>
        <w:rPr>
          <w:sz w:val="24"/>
          <w:szCs w:val="24"/>
        </w:rPr>
      </w:pPr>
      <w:r w:rsidRPr="00596F4D">
        <w:rPr>
          <w:sz w:val="24"/>
          <w:szCs w:val="24"/>
        </w:rPr>
        <w:t>It is designated by the OSU Chemical Safety Committee as an OSU-regulated extreme-hazard or high-hazard carcinogen.</w:t>
      </w:r>
    </w:p>
    <w:p w:rsidR="001A5BCD" w:rsidRPr="00596F4D" w:rsidRDefault="001A5BCD" w:rsidP="001A5BCD">
      <w:pPr>
        <w:tabs>
          <w:tab w:val="left" w:pos="720"/>
          <w:tab w:val="left" w:pos="1440"/>
          <w:tab w:val="left" w:pos="2160"/>
        </w:tabs>
        <w:spacing w:line="1" w:lineRule="atLeast"/>
        <w:ind w:left="2160" w:hanging="720"/>
        <w:rPr>
          <w:b/>
          <w:bCs/>
          <w:sz w:val="24"/>
          <w:szCs w:val="24"/>
        </w:rPr>
      </w:pPr>
    </w:p>
    <w:p w:rsidR="00671A44" w:rsidRPr="00596F4D" w:rsidRDefault="00BF013F" w:rsidP="006A735F">
      <w:pPr>
        <w:spacing w:line="1" w:lineRule="atLeast"/>
        <w:ind w:left="720"/>
        <w:rPr>
          <w:sz w:val="24"/>
          <w:szCs w:val="24"/>
        </w:rPr>
      </w:pPr>
      <w:r w:rsidRPr="00596F4D">
        <w:rPr>
          <w:b/>
          <w:bCs/>
          <w:sz w:val="24"/>
          <w:szCs w:val="24"/>
        </w:rPr>
        <w:t>Shall/</w:t>
      </w:r>
      <w:r w:rsidR="00671A44" w:rsidRPr="00596F4D">
        <w:rPr>
          <w:b/>
          <w:bCs/>
          <w:sz w:val="24"/>
          <w:szCs w:val="24"/>
        </w:rPr>
        <w:t>Should</w:t>
      </w:r>
      <w:r w:rsidR="00671A44" w:rsidRPr="00596F4D">
        <w:rPr>
          <w:sz w:val="24"/>
          <w:szCs w:val="24"/>
        </w:rPr>
        <w:t xml:space="preserve"> -- In this document, "shall" indicates a required condition or action; "should" indicates a preferred laboratory practice</w:t>
      </w:r>
      <w:r w:rsidR="00D47664" w:rsidRPr="00596F4D">
        <w:rPr>
          <w:sz w:val="24"/>
          <w:szCs w:val="24"/>
        </w:rPr>
        <w:t xml:space="preserve"> or condition</w:t>
      </w:r>
      <w:r w:rsidR="00671A44" w:rsidRPr="00596F4D">
        <w:rPr>
          <w:sz w:val="24"/>
          <w:szCs w:val="24"/>
        </w:rPr>
        <w:t>.</w:t>
      </w:r>
    </w:p>
    <w:p w:rsidR="00076B68" w:rsidRPr="00596F4D" w:rsidRDefault="00076B68" w:rsidP="006A735F">
      <w:pPr>
        <w:spacing w:line="1" w:lineRule="atLeast"/>
        <w:ind w:left="720"/>
        <w:rPr>
          <w:sz w:val="24"/>
          <w:szCs w:val="24"/>
        </w:rPr>
      </w:pPr>
    </w:p>
    <w:p w:rsidR="0039067B" w:rsidRPr="00596F4D" w:rsidRDefault="00076B68" w:rsidP="00467393">
      <w:pPr>
        <w:spacing w:line="1" w:lineRule="atLeast"/>
        <w:ind w:left="720"/>
        <w:rPr>
          <w:sz w:val="24"/>
          <w:szCs w:val="24"/>
        </w:rPr>
      </w:pPr>
      <w:r w:rsidRPr="00596F4D">
        <w:rPr>
          <w:b/>
          <w:sz w:val="24"/>
          <w:szCs w:val="24"/>
        </w:rPr>
        <w:t>Visitor</w:t>
      </w:r>
      <w:r w:rsidR="00D47664" w:rsidRPr="00596F4D">
        <w:rPr>
          <w:sz w:val="24"/>
          <w:szCs w:val="24"/>
        </w:rPr>
        <w:t xml:space="preserve"> --</w:t>
      </w:r>
      <w:r w:rsidRPr="00596F4D">
        <w:rPr>
          <w:sz w:val="24"/>
          <w:szCs w:val="24"/>
        </w:rPr>
        <w:t xml:space="preserve"> An</w:t>
      </w:r>
      <w:r w:rsidR="00467393" w:rsidRPr="00596F4D">
        <w:rPr>
          <w:sz w:val="24"/>
          <w:szCs w:val="24"/>
        </w:rPr>
        <w:t xml:space="preserve"> individual</w:t>
      </w:r>
      <w:r w:rsidRPr="00596F4D">
        <w:rPr>
          <w:sz w:val="24"/>
          <w:szCs w:val="24"/>
        </w:rPr>
        <w:t xml:space="preserve"> on the OSU campus</w:t>
      </w:r>
      <w:r w:rsidR="00CF07AB" w:rsidRPr="00596F4D">
        <w:rPr>
          <w:sz w:val="24"/>
          <w:szCs w:val="24"/>
        </w:rPr>
        <w:t xml:space="preserve"> not defined as</w:t>
      </w:r>
      <w:r w:rsidRPr="00596F4D">
        <w:rPr>
          <w:sz w:val="24"/>
          <w:szCs w:val="24"/>
        </w:rPr>
        <w:t xml:space="preserve"> an employee</w:t>
      </w:r>
      <w:r w:rsidR="00467393" w:rsidRPr="00596F4D">
        <w:rPr>
          <w:sz w:val="24"/>
          <w:szCs w:val="24"/>
        </w:rPr>
        <w:t>, who is on site by invitation and is not present in a contractual capacity</w:t>
      </w:r>
      <w:r w:rsidRPr="00596F4D">
        <w:rPr>
          <w:sz w:val="24"/>
          <w:szCs w:val="24"/>
        </w:rPr>
        <w:t>.</w:t>
      </w:r>
    </w:p>
    <w:p w:rsidR="00671A44" w:rsidRDefault="00671A44" w:rsidP="006A5C10">
      <w:pPr>
        <w:spacing w:line="1" w:lineRule="atLeast"/>
        <w:rPr>
          <w:sz w:val="24"/>
          <w:szCs w:val="24"/>
        </w:rPr>
      </w:pPr>
      <w:r>
        <w:rPr>
          <w:sz w:val="24"/>
          <w:szCs w:val="24"/>
        </w:rPr>
        <w:t xml:space="preserve">  </w:t>
      </w:r>
    </w:p>
    <w:p w:rsidR="00671A44" w:rsidRDefault="00671A44" w:rsidP="00193A63">
      <w:pPr>
        <w:pStyle w:val="Heading1"/>
      </w:pPr>
      <w:bookmarkStart w:id="4" w:name="_Toc382292638"/>
      <w:r w:rsidRPr="003349B1">
        <w:t>4.0</w:t>
      </w:r>
      <w:r w:rsidRPr="003349B1">
        <w:tab/>
      </w:r>
      <w:r>
        <w:t>RIGHTS and RESPONSIBILITIES</w:t>
      </w:r>
      <w:bookmarkEnd w:id="4"/>
      <w:r w:rsidR="00C058DD">
        <w:fldChar w:fldCharType="begin"/>
      </w:r>
      <w:r>
        <w:instrText>tc "4.0</w:instrText>
      </w:r>
      <w:r>
        <w:tab/>
        <w:instrText>RIGHTS and RESPONSIBILITIES"</w:instrText>
      </w:r>
      <w:r w:rsidR="00C058DD">
        <w:fldChar w:fldCharType="end"/>
      </w:r>
    </w:p>
    <w:p w:rsidR="00671A44" w:rsidRDefault="00671A44" w:rsidP="006A5C10">
      <w:pPr>
        <w:spacing w:line="1" w:lineRule="atLeast"/>
        <w:rPr>
          <w:sz w:val="24"/>
          <w:szCs w:val="24"/>
        </w:rPr>
      </w:pPr>
    </w:p>
    <w:p w:rsidR="00671A44" w:rsidRDefault="00D47664" w:rsidP="00D47664">
      <w:pPr>
        <w:pStyle w:val="Heading2"/>
      </w:pPr>
      <w:bookmarkStart w:id="5" w:name="_Toc382292639"/>
      <w:r w:rsidRPr="00D47664">
        <w:t>4.1</w:t>
      </w:r>
      <w:r>
        <w:tab/>
      </w:r>
      <w:r w:rsidR="006A735F">
        <w:t>Employee Rights</w:t>
      </w:r>
      <w:bookmarkEnd w:id="5"/>
    </w:p>
    <w:p w:rsidR="00D47664" w:rsidRPr="00D47664" w:rsidRDefault="00D47664" w:rsidP="00D47664">
      <w:pPr>
        <w:pStyle w:val="ListParagraph"/>
        <w:ind w:left="0"/>
      </w:pPr>
    </w:p>
    <w:p w:rsidR="00EF3E07" w:rsidRPr="00596F4D" w:rsidRDefault="00671A44" w:rsidP="006A5C10">
      <w:pPr>
        <w:spacing w:line="1" w:lineRule="atLeast"/>
        <w:ind w:left="720"/>
        <w:rPr>
          <w:sz w:val="24"/>
          <w:szCs w:val="24"/>
        </w:rPr>
      </w:pPr>
      <w:r w:rsidRPr="00596F4D">
        <w:rPr>
          <w:sz w:val="24"/>
          <w:szCs w:val="24"/>
        </w:rPr>
        <w:t xml:space="preserve">The University and </w:t>
      </w:r>
      <w:r w:rsidR="00213F98" w:rsidRPr="00596F4D">
        <w:rPr>
          <w:sz w:val="24"/>
          <w:szCs w:val="24"/>
        </w:rPr>
        <w:t>all departments with labs conducting research</w:t>
      </w:r>
      <w:r w:rsidRPr="00596F4D">
        <w:rPr>
          <w:sz w:val="24"/>
          <w:szCs w:val="24"/>
        </w:rPr>
        <w:t xml:space="preserve"> are required to advise </w:t>
      </w:r>
      <w:r w:rsidR="00347037" w:rsidRPr="00596F4D">
        <w:rPr>
          <w:sz w:val="24"/>
          <w:szCs w:val="24"/>
        </w:rPr>
        <w:t>employee</w:t>
      </w:r>
      <w:r w:rsidRPr="00596F4D">
        <w:rPr>
          <w:sz w:val="24"/>
          <w:szCs w:val="24"/>
        </w:rPr>
        <w:t xml:space="preserve">s of their rights regarding the </w:t>
      </w:r>
      <w:r w:rsidR="00964A07" w:rsidRPr="00596F4D">
        <w:rPr>
          <w:sz w:val="24"/>
          <w:szCs w:val="24"/>
        </w:rPr>
        <w:t xml:space="preserve">OSU </w:t>
      </w:r>
      <w:r w:rsidR="00BF013F" w:rsidRPr="00596F4D">
        <w:rPr>
          <w:sz w:val="24"/>
          <w:szCs w:val="24"/>
        </w:rPr>
        <w:t>CHP</w:t>
      </w:r>
      <w:r w:rsidRPr="00596F4D">
        <w:rPr>
          <w:sz w:val="24"/>
          <w:szCs w:val="24"/>
        </w:rPr>
        <w:t xml:space="preserve">.  It is to </w:t>
      </w:r>
      <w:r w:rsidR="00323A7C" w:rsidRPr="00596F4D">
        <w:rPr>
          <w:sz w:val="24"/>
          <w:szCs w:val="24"/>
        </w:rPr>
        <w:t>a</w:t>
      </w:r>
      <w:r w:rsidR="00F04D10" w:rsidRPr="00596F4D">
        <w:rPr>
          <w:sz w:val="24"/>
          <w:szCs w:val="24"/>
        </w:rPr>
        <w:t>n</w:t>
      </w:r>
      <w:r w:rsidR="00323A7C" w:rsidRPr="00596F4D">
        <w:rPr>
          <w:sz w:val="24"/>
          <w:szCs w:val="24"/>
        </w:rPr>
        <w:t xml:space="preserve"> </w:t>
      </w:r>
      <w:r w:rsidR="00347037" w:rsidRPr="00596F4D">
        <w:rPr>
          <w:sz w:val="24"/>
          <w:szCs w:val="24"/>
        </w:rPr>
        <w:t>employee</w:t>
      </w:r>
      <w:r w:rsidR="00D906B4" w:rsidRPr="00596F4D">
        <w:rPr>
          <w:sz w:val="24"/>
          <w:szCs w:val="24"/>
        </w:rPr>
        <w:t xml:space="preserve">’s advantage to </w:t>
      </w:r>
      <w:r w:rsidR="008A7075" w:rsidRPr="00596F4D">
        <w:rPr>
          <w:sz w:val="24"/>
          <w:szCs w:val="24"/>
        </w:rPr>
        <w:t xml:space="preserve">read and </w:t>
      </w:r>
      <w:r w:rsidR="00D906B4" w:rsidRPr="00596F4D">
        <w:rPr>
          <w:sz w:val="24"/>
          <w:szCs w:val="24"/>
        </w:rPr>
        <w:t>understand</w:t>
      </w:r>
      <w:r w:rsidR="008A7075" w:rsidRPr="00596F4D">
        <w:rPr>
          <w:sz w:val="24"/>
          <w:szCs w:val="24"/>
        </w:rPr>
        <w:t xml:space="preserve"> the OSU CHP, the LCHP</w:t>
      </w:r>
      <w:r w:rsidR="00D47664" w:rsidRPr="00596F4D">
        <w:rPr>
          <w:sz w:val="24"/>
          <w:szCs w:val="24"/>
        </w:rPr>
        <w:t xml:space="preserve"> prepared by their LS/PI</w:t>
      </w:r>
      <w:r w:rsidR="008A7075" w:rsidRPr="00596F4D">
        <w:rPr>
          <w:sz w:val="24"/>
          <w:szCs w:val="24"/>
        </w:rPr>
        <w:t xml:space="preserve">, and to understand </w:t>
      </w:r>
      <w:r w:rsidR="00D906B4" w:rsidRPr="00596F4D">
        <w:rPr>
          <w:sz w:val="24"/>
          <w:szCs w:val="24"/>
        </w:rPr>
        <w:t>their</w:t>
      </w:r>
      <w:r w:rsidR="00F04D10" w:rsidRPr="00596F4D">
        <w:rPr>
          <w:sz w:val="24"/>
          <w:szCs w:val="24"/>
        </w:rPr>
        <w:t xml:space="preserve"> legal</w:t>
      </w:r>
      <w:r w:rsidRPr="00596F4D">
        <w:rPr>
          <w:sz w:val="24"/>
          <w:szCs w:val="24"/>
        </w:rPr>
        <w:t xml:space="preserve"> rights.</w:t>
      </w:r>
    </w:p>
    <w:p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shall receive training on the hazards associated with chemicals and on the measures they can take to protect themselves from those hazards.</w:t>
      </w:r>
    </w:p>
    <w:p w:rsidR="00671A44" w:rsidRPr="00596F4D" w:rsidRDefault="00347037" w:rsidP="00A80DC6">
      <w:pPr>
        <w:pStyle w:val="ListParagraph"/>
        <w:numPr>
          <w:ilvl w:val="0"/>
          <w:numId w:val="20"/>
        </w:numPr>
        <w:tabs>
          <w:tab w:val="left" w:pos="720"/>
          <w:tab w:val="left" w:pos="1440"/>
        </w:tabs>
        <w:spacing w:line="1" w:lineRule="atLeast"/>
        <w:rPr>
          <w:sz w:val="24"/>
          <w:szCs w:val="24"/>
        </w:rPr>
      </w:pPr>
      <w:r w:rsidRPr="00596F4D">
        <w:rPr>
          <w:sz w:val="24"/>
          <w:szCs w:val="24"/>
        </w:rPr>
        <w:t>Employee</w:t>
      </w:r>
      <w:r w:rsidR="00671A44" w:rsidRPr="00596F4D">
        <w:rPr>
          <w:sz w:val="24"/>
          <w:szCs w:val="24"/>
        </w:rPr>
        <w:t>s who may be</w:t>
      </w:r>
      <w:r w:rsidR="00FB20C0" w:rsidRPr="00596F4D">
        <w:rPr>
          <w:sz w:val="24"/>
          <w:szCs w:val="24"/>
        </w:rPr>
        <w:t xml:space="preserve"> exposed to hazardous chemicals</w:t>
      </w:r>
      <w:r w:rsidR="00671A44" w:rsidRPr="00596F4D">
        <w:rPr>
          <w:sz w:val="24"/>
          <w:szCs w:val="24"/>
        </w:rPr>
        <w:t xml:space="preserve"> shall have access to the following information</w:t>
      </w:r>
      <w:r w:rsidR="00F04D10" w:rsidRPr="00596F4D">
        <w:rPr>
          <w:sz w:val="24"/>
          <w:szCs w:val="24"/>
        </w:rPr>
        <w:t xml:space="preserve"> upon request</w:t>
      </w:r>
      <w:r w:rsidR="00671A44" w:rsidRPr="00596F4D">
        <w:rPr>
          <w:sz w:val="24"/>
          <w:szCs w:val="24"/>
        </w:rPr>
        <w:t>:</w:t>
      </w:r>
    </w:p>
    <w:p w:rsidR="00D906B4" w:rsidRPr="00596F4D" w:rsidRDefault="00671A44" w:rsidP="00A80DC6">
      <w:pPr>
        <w:numPr>
          <w:ilvl w:val="0"/>
          <w:numId w:val="3"/>
        </w:numPr>
        <w:tabs>
          <w:tab w:val="clear" w:pos="2520"/>
        </w:tabs>
        <w:spacing w:line="1" w:lineRule="atLeast"/>
        <w:ind w:left="1440"/>
        <w:rPr>
          <w:sz w:val="24"/>
          <w:szCs w:val="24"/>
        </w:rPr>
      </w:pPr>
      <w:r w:rsidRPr="00596F4D">
        <w:rPr>
          <w:sz w:val="24"/>
          <w:szCs w:val="24"/>
        </w:rPr>
        <w:t>Chemical exposure information</w:t>
      </w:r>
    </w:p>
    <w:p w:rsidR="00D906B4" w:rsidRPr="00596F4D" w:rsidRDefault="00671A44" w:rsidP="00A80DC6">
      <w:pPr>
        <w:numPr>
          <w:ilvl w:val="0"/>
          <w:numId w:val="3"/>
        </w:numPr>
        <w:tabs>
          <w:tab w:val="clear" w:pos="2520"/>
        </w:tabs>
        <w:spacing w:line="1" w:lineRule="atLeast"/>
        <w:ind w:left="1440"/>
        <w:rPr>
          <w:sz w:val="24"/>
          <w:szCs w:val="24"/>
        </w:rPr>
      </w:pPr>
      <w:r w:rsidRPr="00596F4D">
        <w:rPr>
          <w:sz w:val="24"/>
          <w:szCs w:val="24"/>
        </w:rPr>
        <w:t>Workplace chemi</w:t>
      </w:r>
      <w:r w:rsidR="006B502D" w:rsidRPr="00596F4D">
        <w:rPr>
          <w:sz w:val="24"/>
          <w:szCs w:val="24"/>
        </w:rPr>
        <w:t>cal inventory</w:t>
      </w:r>
    </w:p>
    <w:p w:rsidR="00D906B4" w:rsidRPr="00596F4D" w:rsidRDefault="006B502D" w:rsidP="00A80DC6">
      <w:pPr>
        <w:numPr>
          <w:ilvl w:val="0"/>
          <w:numId w:val="3"/>
        </w:numPr>
        <w:tabs>
          <w:tab w:val="clear" w:pos="2520"/>
        </w:tabs>
        <w:spacing w:line="1" w:lineRule="atLeast"/>
        <w:ind w:left="1440"/>
        <w:rPr>
          <w:sz w:val="24"/>
          <w:szCs w:val="24"/>
        </w:rPr>
      </w:pPr>
      <w:r w:rsidRPr="00596F4D">
        <w:rPr>
          <w:sz w:val="24"/>
          <w:szCs w:val="24"/>
        </w:rPr>
        <w:t>Laboratory-specific CHP</w:t>
      </w:r>
    </w:p>
    <w:p w:rsidR="00D906B4" w:rsidRPr="00596F4D" w:rsidRDefault="006B502D" w:rsidP="00A80DC6">
      <w:pPr>
        <w:numPr>
          <w:ilvl w:val="0"/>
          <w:numId w:val="3"/>
        </w:numPr>
        <w:tabs>
          <w:tab w:val="clear" w:pos="2520"/>
        </w:tabs>
        <w:spacing w:line="1" w:lineRule="atLeast"/>
        <w:ind w:left="1440"/>
        <w:rPr>
          <w:sz w:val="24"/>
          <w:szCs w:val="24"/>
        </w:rPr>
      </w:pPr>
      <w:r w:rsidRPr="00596F4D">
        <w:rPr>
          <w:sz w:val="24"/>
          <w:szCs w:val="24"/>
        </w:rPr>
        <w:t>Safety Data Sheets</w:t>
      </w:r>
    </w:p>
    <w:p w:rsidR="006B502D" w:rsidRPr="00596F4D" w:rsidRDefault="006B502D" w:rsidP="00A80DC6">
      <w:pPr>
        <w:numPr>
          <w:ilvl w:val="0"/>
          <w:numId w:val="3"/>
        </w:numPr>
        <w:tabs>
          <w:tab w:val="clear" w:pos="2520"/>
        </w:tabs>
        <w:spacing w:line="1" w:lineRule="atLeast"/>
        <w:ind w:left="1440"/>
        <w:rPr>
          <w:sz w:val="24"/>
          <w:szCs w:val="24"/>
        </w:rPr>
      </w:pPr>
      <w:r w:rsidRPr="00596F4D">
        <w:rPr>
          <w:sz w:val="24"/>
          <w:szCs w:val="24"/>
        </w:rPr>
        <w:t>Standard Operating Procedures</w:t>
      </w:r>
    </w:p>
    <w:p w:rsidR="00671A44" w:rsidRPr="00596F4D" w:rsidRDefault="00671A44" w:rsidP="00A80DC6">
      <w:pPr>
        <w:pStyle w:val="ListParagraph"/>
        <w:numPr>
          <w:ilvl w:val="0"/>
          <w:numId w:val="20"/>
        </w:numPr>
        <w:tabs>
          <w:tab w:val="left" w:pos="720"/>
        </w:tabs>
        <w:spacing w:line="1" w:lineRule="atLeast"/>
        <w:rPr>
          <w:sz w:val="24"/>
          <w:szCs w:val="24"/>
        </w:rPr>
      </w:pPr>
      <w:r w:rsidRPr="00596F4D">
        <w:rPr>
          <w:sz w:val="24"/>
          <w:szCs w:val="24"/>
        </w:rPr>
        <w:t xml:space="preserve">The employer </w:t>
      </w:r>
      <w:r w:rsidR="00AC4EBD" w:rsidRPr="00596F4D">
        <w:rPr>
          <w:sz w:val="24"/>
          <w:szCs w:val="24"/>
        </w:rPr>
        <w:t>shall</w:t>
      </w:r>
      <w:r w:rsidRPr="00596F4D">
        <w:rPr>
          <w:sz w:val="24"/>
          <w:szCs w:val="24"/>
        </w:rPr>
        <w:t xml:space="preserve"> provide </w:t>
      </w:r>
      <w:r w:rsidR="00347037" w:rsidRPr="00596F4D">
        <w:rPr>
          <w:sz w:val="24"/>
          <w:szCs w:val="24"/>
        </w:rPr>
        <w:t>employee</w:t>
      </w:r>
      <w:r w:rsidRPr="00596F4D">
        <w:rPr>
          <w:sz w:val="24"/>
          <w:szCs w:val="24"/>
        </w:rPr>
        <w:t xml:space="preserve">s with appropriate </w:t>
      </w:r>
      <w:r w:rsidR="00F04D10" w:rsidRPr="00596F4D">
        <w:rPr>
          <w:sz w:val="24"/>
          <w:szCs w:val="24"/>
        </w:rPr>
        <w:t>PPE</w:t>
      </w:r>
      <w:r w:rsidRPr="00596F4D">
        <w:rPr>
          <w:sz w:val="24"/>
          <w:szCs w:val="24"/>
        </w:rPr>
        <w:t xml:space="preserve"> free of charge.</w:t>
      </w:r>
    </w:p>
    <w:p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who have been exposed to hazardous chemicals shall have access to:</w:t>
      </w:r>
    </w:p>
    <w:p w:rsidR="00D906B4" w:rsidRPr="00596F4D" w:rsidRDefault="00671A44" w:rsidP="00A80DC6">
      <w:pPr>
        <w:numPr>
          <w:ilvl w:val="0"/>
          <w:numId w:val="4"/>
        </w:numPr>
        <w:tabs>
          <w:tab w:val="clear" w:pos="2520"/>
        </w:tabs>
        <w:spacing w:line="1" w:lineRule="atLeast"/>
        <w:ind w:left="1440"/>
        <w:rPr>
          <w:sz w:val="24"/>
          <w:szCs w:val="24"/>
        </w:rPr>
      </w:pPr>
      <w:r w:rsidRPr="00596F4D">
        <w:rPr>
          <w:sz w:val="24"/>
          <w:szCs w:val="24"/>
        </w:rPr>
        <w:t>Medical Consultation and Examinations</w:t>
      </w:r>
    </w:p>
    <w:p w:rsidR="00D906B4" w:rsidRPr="00596F4D" w:rsidRDefault="00671A44" w:rsidP="00A80DC6">
      <w:pPr>
        <w:numPr>
          <w:ilvl w:val="0"/>
          <w:numId w:val="4"/>
        </w:numPr>
        <w:tabs>
          <w:tab w:val="clear" w:pos="2520"/>
        </w:tabs>
        <w:spacing w:line="1" w:lineRule="atLeast"/>
        <w:ind w:left="1440"/>
        <w:rPr>
          <w:sz w:val="24"/>
          <w:szCs w:val="24"/>
        </w:rPr>
      </w:pPr>
      <w:r w:rsidRPr="00596F4D">
        <w:rPr>
          <w:sz w:val="24"/>
          <w:szCs w:val="24"/>
        </w:rPr>
        <w:t>Records of their Medical Consultations and Examinations</w:t>
      </w:r>
    </w:p>
    <w:p w:rsidR="00671A44" w:rsidRPr="00596F4D" w:rsidRDefault="00671A44" w:rsidP="00A80DC6">
      <w:pPr>
        <w:numPr>
          <w:ilvl w:val="0"/>
          <w:numId w:val="4"/>
        </w:numPr>
        <w:tabs>
          <w:tab w:val="clear" w:pos="2520"/>
        </w:tabs>
        <w:spacing w:line="1" w:lineRule="atLeast"/>
        <w:ind w:left="1440"/>
        <w:rPr>
          <w:sz w:val="24"/>
          <w:szCs w:val="24"/>
        </w:rPr>
      </w:pPr>
      <w:r w:rsidRPr="00596F4D">
        <w:rPr>
          <w:sz w:val="24"/>
          <w:szCs w:val="24"/>
        </w:rPr>
        <w:t>Results of E</w:t>
      </w:r>
      <w:r w:rsidR="00B74847" w:rsidRPr="00596F4D">
        <w:rPr>
          <w:sz w:val="24"/>
          <w:szCs w:val="24"/>
        </w:rPr>
        <w:t>xposure</w:t>
      </w:r>
      <w:r w:rsidRPr="00596F4D">
        <w:rPr>
          <w:sz w:val="24"/>
          <w:szCs w:val="24"/>
        </w:rPr>
        <w:t xml:space="preserve"> Monitoring     </w:t>
      </w:r>
      <w:r w:rsidRPr="00596F4D">
        <w:rPr>
          <w:sz w:val="24"/>
          <w:szCs w:val="24"/>
        </w:rPr>
        <w:tab/>
      </w:r>
    </w:p>
    <w:p w:rsidR="00671A44" w:rsidRPr="00596F4D" w:rsidRDefault="00347037" w:rsidP="00A80DC6">
      <w:pPr>
        <w:pStyle w:val="ListParagraph"/>
        <w:numPr>
          <w:ilvl w:val="0"/>
          <w:numId w:val="20"/>
        </w:numPr>
        <w:tabs>
          <w:tab w:val="left" w:pos="720"/>
        </w:tabs>
        <w:spacing w:line="1" w:lineRule="atLeast"/>
        <w:rPr>
          <w:sz w:val="24"/>
          <w:szCs w:val="24"/>
        </w:rPr>
      </w:pPr>
      <w:r w:rsidRPr="00596F4D">
        <w:rPr>
          <w:sz w:val="24"/>
          <w:szCs w:val="24"/>
        </w:rPr>
        <w:t>Employee</w:t>
      </w:r>
      <w:r w:rsidR="00671A44" w:rsidRPr="00596F4D">
        <w:rPr>
          <w:sz w:val="24"/>
          <w:szCs w:val="24"/>
        </w:rPr>
        <w:t>s have a right to file a complaint against the University regarding alleged violations of the Laboratory Standard</w:t>
      </w:r>
      <w:r w:rsidR="00604A62" w:rsidRPr="00596F4D">
        <w:rPr>
          <w:sz w:val="24"/>
          <w:szCs w:val="24"/>
        </w:rPr>
        <w:t xml:space="preserve"> </w:t>
      </w:r>
      <w:r w:rsidR="00604A62" w:rsidRPr="00596F4D">
        <w:rPr>
          <w:i/>
          <w:sz w:val="24"/>
          <w:szCs w:val="24"/>
        </w:rPr>
        <w:t>(</w:t>
      </w:r>
      <w:r w:rsidR="00B667DF" w:rsidRPr="00596F4D">
        <w:rPr>
          <w:i/>
          <w:sz w:val="24"/>
          <w:szCs w:val="24"/>
        </w:rPr>
        <w:t>O</w:t>
      </w:r>
      <w:r w:rsidR="009D1F5D" w:rsidRPr="00596F4D">
        <w:rPr>
          <w:i/>
          <w:sz w:val="24"/>
          <w:szCs w:val="24"/>
        </w:rPr>
        <w:t>AR</w:t>
      </w:r>
      <w:r w:rsidR="00B667DF" w:rsidRPr="00596F4D">
        <w:rPr>
          <w:i/>
          <w:sz w:val="24"/>
          <w:szCs w:val="24"/>
        </w:rPr>
        <w:t xml:space="preserve"> 437-002</w:t>
      </w:r>
      <w:r w:rsidR="009D1F5D" w:rsidRPr="00596F4D">
        <w:rPr>
          <w:i/>
          <w:sz w:val="24"/>
          <w:szCs w:val="24"/>
        </w:rPr>
        <w:t>-0360</w:t>
      </w:r>
      <w:r w:rsidR="00604A62" w:rsidRPr="00596F4D">
        <w:rPr>
          <w:i/>
          <w:sz w:val="24"/>
          <w:szCs w:val="24"/>
        </w:rPr>
        <w:t>)</w:t>
      </w:r>
      <w:r w:rsidR="00671A44" w:rsidRPr="00596F4D">
        <w:rPr>
          <w:sz w:val="24"/>
          <w:szCs w:val="24"/>
        </w:rPr>
        <w:t xml:space="preserve"> without fear of retribution.</w:t>
      </w:r>
    </w:p>
    <w:p w:rsidR="00671A44" w:rsidRPr="00596F4D" w:rsidRDefault="00671A44" w:rsidP="006A5C10">
      <w:pPr>
        <w:spacing w:line="1" w:lineRule="atLeast"/>
        <w:rPr>
          <w:sz w:val="24"/>
          <w:szCs w:val="24"/>
        </w:rPr>
      </w:pPr>
    </w:p>
    <w:p w:rsidR="00671A44" w:rsidRPr="00596F4D" w:rsidRDefault="00671A44" w:rsidP="006A5C10">
      <w:pPr>
        <w:spacing w:line="1" w:lineRule="atLeast"/>
        <w:ind w:left="720"/>
        <w:rPr>
          <w:sz w:val="24"/>
          <w:szCs w:val="24"/>
        </w:rPr>
      </w:pPr>
      <w:r w:rsidRPr="00596F4D">
        <w:rPr>
          <w:sz w:val="24"/>
          <w:szCs w:val="24"/>
        </w:rPr>
        <w:t xml:space="preserve">Questions about </w:t>
      </w:r>
      <w:r w:rsidR="00347037" w:rsidRPr="00596F4D">
        <w:rPr>
          <w:sz w:val="24"/>
          <w:szCs w:val="24"/>
        </w:rPr>
        <w:t>employee</w:t>
      </w:r>
      <w:r w:rsidRPr="00596F4D">
        <w:rPr>
          <w:sz w:val="24"/>
          <w:szCs w:val="24"/>
        </w:rPr>
        <w:t xml:space="preserve"> rights </w:t>
      </w:r>
      <w:r w:rsidR="008E6020" w:rsidRPr="00596F4D">
        <w:rPr>
          <w:sz w:val="24"/>
          <w:szCs w:val="24"/>
        </w:rPr>
        <w:t>or</w:t>
      </w:r>
      <w:r w:rsidRPr="00596F4D">
        <w:rPr>
          <w:sz w:val="24"/>
          <w:szCs w:val="24"/>
        </w:rPr>
        <w:t xml:space="preserve"> any part of the </w:t>
      </w:r>
      <w:r w:rsidR="00BF013F" w:rsidRPr="00596F4D">
        <w:rPr>
          <w:sz w:val="24"/>
          <w:szCs w:val="24"/>
        </w:rPr>
        <w:t>CHP</w:t>
      </w:r>
      <w:r w:rsidR="00A6398A">
        <w:rPr>
          <w:sz w:val="24"/>
          <w:szCs w:val="24"/>
        </w:rPr>
        <w:t xml:space="preserve"> </w:t>
      </w:r>
      <w:r w:rsidR="00DA3DDA" w:rsidRPr="00596F4D">
        <w:rPr>
          <w:sz w:val="24"/>
          <w:szCs w:val="24"/>
        </w:rPr>
        <w:t xml:space="preserve">should be directed to </w:t>
      </w:r>
      <w:r w:rsidR="0058049D" w:rsidRPr="00596F4D">
        <w:rPr>
          <w:sz w:val="24"/>
          <w:szCs w:val="24"/>
        </w:rPr>
        <w:t>EH&amp;S</w:t>
      </w:r>
      <w:r w:rsidRPr="00596F4D">
        <w:rPr>
          <w:sz w:val="24"/>
          <w:szCs w:val="24"/>
        </w:rPr>
        <w:t>.</w:t>
      </w:r>
    </w:p>
    <w:p w:rsidR="00671A44" w:rsidRDefault="00671A44" w:rsidP="006A5C10">
      <w:pPr>
        <w:spacing w:line="1" w:lineRule="atLeast"/>
        <w:rPr>
          <w:sz w:val="24"/>
          <w:szCs w:val="24"/>
        </w:rPr>
      </w:pPr>
    </w:p>
    <w:p w:rsidR="00671A44" w:rsidRDefault="00671A44" w:rsidP="00F92008">
      <w:pPr>
        <w:pStyle w:val="Heading2"/>
      </w:pPr>
      <w:bookmarkStart w:id="6" w:name="_Toc382292640"/>
      <w:r>
        <w:t>4.2</w:t>
      </w:r>
      <w:r>
        <w:tab/>
      </w:r>
      <w:r w:rsidR="006A735F">
        <w:t>Responsibilities</w:t>
      </w:r>
      <w:bookmarkEnd w:id="6"/>
      <w:r w:rsidR="00C058DD">
        <w:fldChar w:fldCharType="begin"/>
      </w:r>
      <w:r>
        <w:instrText>tc "4.2</w:instrText>
      </w:r>
      <w:r>
        <w:tab/>
        <w:instrText>RESPONSIBILITIES " \l 2</w:instrText>
      </w:r>
      <w:r w:rsidR="00C058DD">
        <w:fldChar w:fldCharType="end"/>
      </w:r>
    </w:p>
    <w:p w:rsidR="006371BA" w:rsidRDefault="006371BA" w:rsidP="006A5C10">
      <w:pPr>
        <w:pStyle w:val="ListParagraph"/>
        <w:widowControl/>
        <w:autoSpaceDE/>
        <w:autoSpaceDN/>
        <w:adjustRightInd/>
        <w:rPr>
          <w:sz w:val="24"/>
          <w:szCs w:val="24"/>
        </w:rPr>
      </w:pPr>
    </w:p>
    <w:p w:rsidR="00FE5976" w:rsidRPr="00596F4D" w:rsidRDefault="0058049D" w:rsidP="006A5C10">
      <w:pPr>
        <w:pStyle w:val="ListParagraph"/>
        <w:widowControl/>
        <w:autoSpaceDE/>
        <w:autoSpaceDN/>
        <w:adjustRightInd/>
        <w:rPr>
          <w:sz w:val="24"/>
          <w:szCs w:val="24"/>
        </w:rPr>
      </w:pPr>
      <w:r w:rsidRPr="00596F4D">
        <w:rPr>
          <w:b/>
          <w:sz w:val="24"/>
          <w:szCs w:val="24"/>
        </w:rPr>
        <w:t>Department Head</w:t>
      </w:r>
      <w:r w:rsidR="00821408" w:rsidRPr="00596F4D">
        <w:rPr>
          <w:sz w:val="24"/>
          <w:szCs w:val="24"/>
        </w:rPr>
        <w:t xml:space="preserve"> -- </w:t>
      </w:r>
      <w:r w:rsidRPr="00596F4D">
        <w:rPr>
          <w:sz w:val="24"/>
          <w:szCs w:val="24"/>
        </w:rPr>
        <w:t>The Department Head</w:t>
      </w:r>
      <w:r w:rsidR="00C36357" w:rsidRPr="00596F4D">
        <w:rPr>
          <w:sz w:val="24"/>
          <w:szCs w:val="24"/>
        </w:rPr>
        <w:t xml:space="preserve"> </w:t>
      </w:r>
      <w:r w:rsidR="006A5C10" w:rsidRPr="00596F4D">
        <w:rPr>
          <w:sz w:val="24"/>
          <w:szCs w:val="24"/>
        </w:rPr>
        <w:t>(or their appointee)</w:t>
      </w:r>
      <w:r w:rsidR="00464F55" w:rsidRPr="00596F4D">
        <w:rPr>
          <w:sz w:val="24"/>
          <w:szCs w:val="24"/>
        </w:rPr>
        <w:t xml:space="preserve"> shall</w:t>
      </w:r>
      <w:r w:rsidR="008567DB" w:rsidRPr="00596F4D">
        <w:rPr>
          <w:sz w:val="24"/>
          <w:szCs w:val="24"/>
        </w:rPr>
        <w:t xml:space="preserve"> </w:t>
      </w:r>
      <w:r w:rsidR="006371BA" w:rsidRPr="00596F4D">
        <w:rPr>
          <w:sz w:val="24"/>
          <w:szCs w:val="24"/>
        </w:rPr>
        <w:t xml:space="preserve">serve as a </w:t>
      </w:r>
      <w:r w:rsidR="006A5C10" w:rsidRPr="00596F4D">
        <w:rPr>
          <w:sz w:val="24"/>
          <w:szCs w:val="24"/>
        </w:rPr>
        <w:t xml:space="preserve">departmental </w:t>
      </w:r>
      <w:r w:rsidR="006371BA" w:rsidRPr="00596F4D">
        <w:rPr>
          <w:sz w:val="24"/>
          <w:szCs w:val="24"/>
        </w:rPr>
        <w:t>point</w:t>
      </w:r>
      <w:r w:rsidR="00FE5976" w:rsidRPr="00596F4D">
        <w:rPr>
          <w:sz w:val="24"/>
          <w:szCs w:val="24"/>
        </w:rPr>
        <w:t xml:space="preserve"> of contact for EH&amp;S and shall:</w:t>
      </w:r>
    </w:p>
    <w:p w:rsidR="00FE5976" w:rsidRPr="00596F4D" w:rsidRDefault="00FE5976" w:rsidP="00A80DC6">
      <w:pPr>
        <w:pStyle w:val="ListParagraph"/>
        <w:widowControl/>
        <w:numPr>
          <w:ilvl w:val="0"/>
          <w:numId w:val="27"/>
        </w:numPr>
        <w:autoSpaceDE/>
        <w:autoSpaceDN/>
        <w:adjustRightInd/>
        <w:ind w:left="1080"/>
        <w:rPr>
          <w:sz w:val="24"/>
          <w:szCs w:val="24"/>
        </w:rPr>
      </w:pPr>
      <w:r w:rsidRPr="00596F4D">
        <w:rPr>
          <w:sz w:val="24"/>
          <w:szCs w:val="24"/>
        </w:rPr>
        <w:t>Be</w:t>
      </w:r>
      <w:r w:rsidR="006371BA" w:rsidRPr="00596F4D">
        <w:rPr>
          <w:sz w:val="24"/>
          <w:szCs w:val="24"/>
        </w:rPr>
        <w:t xml:space="preserve"> responsible for helping communicate local, state, and federal regulations</w:t>
      </w:r>
      <w:r w:rsidR="006A5C10" w:rsidRPr="00596F4D">
        <w:rPr>
          <w:sz w:val="24"/>
          <w:szCs w:val="24"/>
        </w:rPr>
        <w:t>, as</w:t>
      </w:r>
      <w:r w:rsidR="002600FC" w:rsidRPr="00596F4D">
        <w:rPr>
          <w:sz w:val="24"/>
          <w:szCs w:val="24"/>
        </w:rPr>
        <w:t xml:space="preserve"> well as OSU policy</w:t>
      </w:r>
      <w:r w:rsidR="008905E3" w:rsidRPr="00596F4D">
        <w:rPr>
          <w:sz w:val="24"/>
          <w:szCs w:val="24"/>
        </w:rPr>
        <w:t xml:space="preserve"> to department</w:t>
      </w:r>
      <w:r w:rsidR="006371BA" w:rsidRPr="00596F4D">
        <w:rPr>
          <w:sz w:val="24"/>
          <w:szCs w:val="24"/>
        </w:rPr>
        <w:t xml:space="preserve"> faculty, staff, and </w:t>
      </w:r>
      <w:r w:rsidR="00347037" w:rsidRPr="00596F4D">
        <w:rPr>
          <w:sz w:val="24"/>
          <w:szCs w:val="24"/>
        </w:rPr>
        <w:t>employee</w:t>
      </w:r>
      <w:r w:rsidR="005735D0" w:rsidRPr="00596F4D">
        <w:rPr>
          <w:sz w:val="24"/>
          <w:szCs w:val="24"/>
        </w:rPr>
        <w:t>s</w:t>
      </w:r>
      <w:r w:rsidR="006371BA" w:rsidRPr="00596F4D">
        <w:rPr>
          <w:sz w:val="24"/>
          <w:szCs w:val="24"/>
        </w:rPr>
        <w:t>.</w:t>
      </w:r>
    </w:p>
    <w:p w:rsidR="008567DB" w:rsidRPr="00596F4D" w:rsidRDefault="00C36357" w:rsidP="00A80DC6">
      <w:pPr>
        <w:pStyle w:val="ListParagraph"/>
        <w:widowControl/>
        <w:numPr>
          <w:ilvl w:val="0"/>
          <w:numId w:val="27"/>
        </w:numPr>
        <w:autoSpaceDE/>
        <w:autoSpaceDN/>
        <w:adjustRightInd/>
        <w:ind w:left="1080"/>
        <w:rPr>
          <w:sz w:val="24"/>
          <w:szCs w:val="24"/>
        </w:rPr>
      </w:pPr>
      <w:r w:rsidRPr="00596F4D">
        <w:rPr>
          <w:sz w:val="24"/>
          <w:szCs w:val="24"/>
        </w:rPr>
        <w:t xml:space="preserve">Ensure that LSs/PIs </w:t>
      </w:r>
      <w:r w:rsidR="00FE5976" w:rsidRPr="00596F4D">
        <w:rPr>
          <w:sz w:val="24"/>
          <w:szCs w:val="24"/>
        </w:rPr>
        <w:t>vacating a laboratory space</w:t>
      </w:r>
      <w:r w:rsidRPr="00596F4D">
        <w:rPr>
          <w:sz w:val="24"/>
          <w:szCs w:val="24"/>
        </w:rPr>
        <w:t xml:space="preserve"> decontaminate and clean</w:t>
      </w:r>
      <w:r w:rsidR="00FE5976" w:rsidRPr="00596F4D">
        <w:rPr>
          <w:sz w:val="24"/>
          <w:szCs w:val="24"/>
        </w:rPr>
        <w:t xml:space="preserve"> all equipment, work areas, and storage are</w:t>
      </w:r>
      <w:r w:rsidRPr="00596F4D">
        <w:rPr>
          <w:sz w:val="24"/>
          <w:szCs w:val="24"/>
        </w:rPr>
        <w:t xml:space="preserve">as </w:t>
      </w:r>
      <w:r w:rsidR="00FE5976" w:rsidRPr="00596F4D">
        <w:rPr>
          <w:sz w:val="24"/>
          <w:szCs w:val="24"/>
        </w:rPr>
        <w:t>prior to another</w:t>
      </w:r>
      <w:r w:rsidR="004C58E4" w:rsidRPr="00596F4D">
        <w:rPr>
          <w:sz w:val="24"/>
          <w:szCs w:val="24"/>
        </w:rPr>
        <w:t xml:space="preserve"> LS’s/PI’s use of the laboratory.</w:t>
      </w:r>
      <w:r w:rsidR="008A66A8" w:rsidRPr="00596F4D">
        <w:rPr>
          <w:sz w:val="24"/>
          <w:szCs w:val="24"/>
        </w:rPr>
        <w:t xml:space="preserve">  A vacating LS/PI shall initiate the</w:t>
      </w:r>
      <w:r w:rsidR="004C58E4" w:rsidRPr="00596F4D">
        <w:rPr>
          <w:sz w:val="24"/>
          <w:szCs w:val="24"/>
        </w:rPr>
        <w:t xml:space="preserve"> </w:t>
      </w:r>
      <w:hyperlink r:id="rId10" w:history="1">
        <w:r w:rsidR="004C58E4" w:rsidRPr="00596F4D">
          <w:rPr>
            <w:rStyle w:val="Hyperlink"/>
            <w:i/>
            <w:sz w:val="24"/>
            <w:szCs w:val="24"/>
          </w:rPr>
          <w:t>EH&amp;S Chemical Laboratory Decontamination and Checkout Procedure</w:t>
        </w:r>
      </w:hyperlink>
      <w:r w:rsidR="008A66A8" w:rsidRPr="00596F4D">
        <w:rPr>
          <w:sz w:val="24"/>
          <w:szCs w:val="24"/>
        </w:rPr>
        <w:t xml:space="preserve"> by contacting EH&amp;S </w:t>
      </w:r>
      <w:r w:rsidR="003B08A2" w:rsidRPr="00596F4D">
        <w:rPr>
          <w:sz w:val="24"/>
          <w:szCs w:val="24"/>
        </w:rPr>
        <w:t xml:space="preserve">as soon as </w:t>
      </w:r>
      <w:r w:rsidR="008A66A8" w:rsidRPr="00596F4D">
        <w:rPr>
          <w:sz w:val="24"/>
          <w:szCs w:val="24"/>
        </w:rPr>
        <w:t>said</w:t>
      </w:r>
      <w:r w:rsidR="003B08A2" w:rsidRPr="00596F4D">
        <w:rPr>
          <w:sz w:val="24"/>
          <w:szCs w:val="24"/>
        </w:rPr>
        <w:t xml:space="preserve"> LS/PI knows they</w:t>
      </w:r>
      <w:r w:rsidR="008A66A8" w:rsidRPr="00596F4D">
        <w:rPr>
          <w:sz w:val="24"/>
          <w:szCs w:val="24"/>
        </w:rPr>
        <w:t xml:space="preserve"> </w:t>
      </w:r>
      <w:r w:rsidR="003B08A2" w:rsidRPr="00596F4D">
        <w:rPr>
          <w:sz w:val="24"/>
          <w:szCs w:val="24"/>
        </w:rPr>
        <w:t>will be vacating a laboratory</w:t>
      </w:r>
      <w:r w:rsidR="004C58E4" w:rsidRPr="00596F4D">
        <w:rPr>
          <w:sz w:val="24"/>
          <w:szCs w:val="24"/>
        </w:rPr>
        <w:t>.</w:t>
      </w:r>
    </w:p>
    <w:p w:rsidR="00F673AD" w:rsidRPr="00596F4D" w:rsidRDefault="00F673AD" w:rsidP="006A5C10">
      <w:pPr>
        <w:pStyle w:val="ListParagraph"/>
        <w:widowControl/>
        <w:autoSpaceDE/>
        <w:autoSpaceDN/>
        <w:adjustRightInd/>
        <w:rPr>
          <w:sz w:val="24"/>
          <w:szCs w:val="24"/>
        </w:rPr>
      </w:pPr>
    </w:p>
    <w:p w:rsidR="008D34C1" w:rsidRPr="008567DB" w:rsidRDefault="008D34C1" w:rsidP="008D34C1">
      <w:pPr>
        <w:widowControl/>
        <w:autoSpaceDE/>
        <w:autoSpaceDN/>
        <w:adjustRightInd/>
        <w:ind w:left="720"/>
        <w:rPr>
          <w:sz w:val="24"/>
          <w:szCs w:val="24"/>
        </w:rPr>
      </w:pPr>
      <w:r w:rsidRPr="003F0A03">
        <w:rPr>
          <w:b/>
          <w:bCs/>
          <w:sz w:val="24"/>
          <w:szCs w:val="24"/>
        </w:rPr>
        <w:t>Lab Supervisor/Principal Investigator</w:t>
      </w:r>
      <w:r w:rsidRPr="003F0A03">
        <w:rPr>
          <w:bCs/>
          <w:sz w:val="24"/>
          <w:szCs w:val="24"/>
        </w:rPr>
        <w:t xml:space="preserve"> --</w:t>
      </w:r>
      <w:r w:rsidRPr="003F0A03">
        <w:rPr>
          <w:b/>
          <w:bCs/>
          <w:sz w:val="24"/>
          <w:szCs w:val="24"/>
        </w:rPr>
        <w:t xml:space="preserve"> </w:t>
      </w:r>
      <w:r w:rsidRPr="003F0A03">
        <w:rPr>
          <w:sz w:val="24"/>
          <w:szCs w:val="24"/>
        </w:rPr>
        <w:t>The LS/PI is the individual who has primary responsibility for safety in the laboratories under their control.  This individual shall:</w:t>
      </w:r>
    </w:p>
    <w:p w:rsidR="008D34C1" w:rsidRPr="00D86249" w:rsidRDefault="008D34C1" w:rsidP="008D34C1">
      <w:pPr>
        <w:pStyle w:val="ListParagraph"/>
        <w:widowControl/>
        <w:numPr>
          <w:ilvl w:val="0"/>
          <w:numId w:val="18"/>
        </w:numPr>
        <w:autoSpaceDE/>
        <w:autoSpaceDN/>
        <w:adjustRightInd/>
        <w:rPr>
          <w:sz w:val="24"/>
          <w:szCs w:val="24"/>
        </w:rPr>
      </w:pPr>
      <w:r>
        <w:rPr>
          <w:sz w:val="24"/>
          <w:szCs w:val="24"/>
        </w:rPr>
        <w:t>Develop a l</w:t>
      </w:r>
      <w:r w:rsidRPr="00D86249">
        <w:rPr>
          <w:sz w:val="24"/>
          <w:szCs w:val="24"/>
        </w:rPr>
        <w:t>aboratory</w:t>
      </w:r>
      <w:r>
        <w:rPr>
          <w:sz w:val="24"/>
          <w:szCs w:val="24"/>
        </w:rPr>
        <w:t>-specific</w:t>
      </w:r>
      <w:r w:rsidRPr="00D86249">
        <w:rPr>
          <w:sz w:val="24"/>
          <w:szCs w:val="24"/>
        </w:rPr>
        <w:t xml:space="preserve"> </w:t>
      </w:r>
      <w:r>
        <w:rPr>
          <w:sz w:val="24"/>
          <w:szCs w:val="24"/>
        </w:rPr>
        <w:t>CHP</w:t>
      </w:r>
      <w:r w:rsidRPr="00D86249">
        <w:rPr>
          <w:sz w:val="24"/>
          <w:szCs w:val="24"/>
        </w:rPr>
        <w:t xml:space="preserve"> (LCHP) </w:t>
      </w:r>
      <w:r>
        <w:rPr>
          <w:sz w:val="24"/>
          <w:szCs w:val="24"/>
        </w:rPr>
        <w:t>for</w:t>
      </w:r>
      <w:r w:rsidRPr="00D86249">
        <w:rPr>
          <w:sz w:val="24"/>
          <w:szCs w:val="24"/>
        </w:rPr>
        <w:t xml:space="preserve"> their laboratory.  </w:t>
      </w:r>
      <w:r>
        <w:rPr>
          <w:sz w:val="24"/>
          <w:szCs w:val="24"/>
        </w:rPr>
        <w:t xml:space="preserve">The LCHP shall contain detailed </w:t>
      </w:r>
      <w:r w:rsidRPr="00D86249">
        <w:rPr>
          <w:sz w:val="24"/>
          <w:szCs w:val="24"/>
        </w:rPr>
        <w:t>SOPs for each piec</w:t>
      </w:r>
      <w:r>
        <w:rPr>
          <w:sz w:val="24"/>
          <w:szCs w:val="24"/>
        </w:rPr>
        <w:t>e of laboratory equipment and</w:t>
      </w:r>
      <w:r w:rsidRPr="00D86249">
        <w:rPr>
          <w:sz w:val="24"/>
          <w:szCs w:val="24"/>
        </w:rPr>
        <w:t xml:space="preserve"> process.</w:t>
      </w:r>
    </w:p>
    <w:p w:rsidR="008D34C1" w:rsidRPr="00D86249" w:rsidRDefault="008D34C1" w:rsidP="008D34C1">
      <w:pPr>
        <w:pStyle w:val="ListParagraph"/>
        <w:widowControl/>
        <w:numPr>
          <w:ilvl w:val="0"/>
          <w:numId w:val="18"/>
        </w:numPr>
        <w:autoSpaceDE/>
        <w:autoSpaceDN/>
        <w:adjustRightInd/>
        <w:rPr>
          <w:sz w:val="24"/>
          <w:szCs w:val="24"/>
        </w:rPr>
      </w:pPr>
      <w:r w:rsidRPr="00D86249">
        <w:rPr>
          <w:sz w:val="24"/>
          <w:szCs w:val="24"/>
        </w:rPr>
        <w:t xml:space="preserve">Prepare </w:t>
      </w:r>
      <w:r>
        <w:rPr>
          <w:sz w:val="24"/>
          <w:szCs w:val="24"/>
        </w:rPr>
        <w:t xml:space="preserve">laboratory-specific </w:t>
      </w:r>
      <w:r w:rsidRPr="00D86249">
        <w:rPr>
          <w:sz w:val="24"/>
          <w:szCs w:val="24"/>
        </w:rPr>
        <w:t>SOP’s for all hazardous laboratory operations that reflect appropriate safety practices and precautions.</w:t>
      </w:r>
      <w:r>
        <w:rPr>
          <w:sz w:val="24"/>
          <w:szCs w:val="24"/>
        </w:rPr>
        <w:t xml:space="preserve">  Form 2 in Appendix I can be used to perform a job hazard assessment to aid in writing SOPs or may be used as a supplement to an SOP.</w:t>
      </w:r>
    </w:p>
    <w:p w:rsidR="008D34C1" w:rsidRDefault="008D34C1" w:rsidP="008D34C1">
      <w:pPr>
        <w:pStyle w:val="ListParagraph"/>
        <w:widowControl/>
        <w:numPr>
          <w:ilvl w:val="0"/>
          <w:numId w:val="18"/>
        </w:numPr>
        <w:autoSpaceDE/>
        <w:autoSpaceDN/>
        <w:adjustRightInd/>
        <w:rPr>
          <w:sz w:val="24"/>
          <w:szCs w:val="24"/>
        </w:rPr>
      </w:pPr>
      <w:r w:rsidRPr="00E36309">
        <w:rPr>
          <w:sz w:val="24"/>
          <w:szCs w:val="24"/>
        </w:rPr>
        <w:t>Have a working knowledge of the OSU CHP</w:t>
      </w:r>
      <w:r>
        <w:rPr>
          <w:sz w:val="24"/>
          <w:szCs w:val="24"/>
        </w:rPr>
        <w:t>.</w:t>
      </w:r>
    </w:p>
    <w:p w:rsidR="008D34C1" w:rsidRPr="00E36309" w:rsidRDefault="008D34C1" w:rsidP="008D34C1">
      <w:pPr>
        <w:pStyle w:val="ListParagraph"/>
        <w:widowControl/>
        <w:numPr>
          <w:ilvl w:val="0"/>
          <w:numId w:val="18"/>
        </w:numPr>
        <w:autoSpaceDE/>
        <w:autoSpaceDN/>
        <w:adjustRightInd/>
        <w:rPr>
          <w:sz w:val="24"/>
          <w:szCs w:val="24"/>
        </w:rPr>
      </w:pPr>
      <w:r w:rsidRPr="00E36309">
        <w:rPr>
          <w:sz w:val="24"/>
          <w:szCs w:val="24"/>
        </w:rPr>
        <w:t>Maint</w:t>
      </w:r>
      <w:r>
        <w:rPr>
          <w:sz w:val="24"/>
          <w:szCs w:val="24"/>
        </w:rPr>
        <w:t xml:space="preserve">ain a copy of the </w:t>
      </w:r>
      <w:r w:rsidRPr="00E36309">
        <w:rPr>
          <w:sz w:val="24"/>
          <w:szCs w:val="24"/>
        </w:rPr>
        <w:t>current LCHP</w:t>
      </w:r>
      <w:r>
        <w:rPr>
          <w:sz w:val="24"/>
          <w:szCs w:val="24"/>
        </w:rPr>
        <w:t xml:space="preserve"> and SOPs</w:t>
      </w:r>
      <w:r w:rsidRPr="00E36309">
        <w:rPr>
          <w:sz w:val="24"/>
          <w:szCs w:val="24"/>
        </w:rPr>
        <w:t xml:space="preserve"> in the laboratory and </w:t>
      </w:r>
      <w:r>
        <w:rPr>
          <w:sz w:val="24"/>
          <w:szCs w:val="24"/>
        </w:rPr>
        <w:t>document</w:t>
      </w:r>
      <w:r w:rsidRPr="00E36309">
        <w:rPr>
          <w:sz w:val="24"/>
          <w:szCs w:val="24"/>
        </w:rPr>
        <w:t xml:space="preserve"> that all employees have rea</w:t>
      </w:r>
      <w:r>
        <w:rPr>
          <w:sz w:val="24"/>
          <w:szCs w:val="24"/>
        </w:rPr>
        <w:t>d and understood the LCHP and SOPs</w:t>
      </w:r>
      <w:r w:rsidRPr="00E36309">
        <w:rPr>
          <w:sz w:val="24"/>
          <w:szCs w:val="24"/>
        </w:rPr>
        <w:t>.</w:t>
      </w:r>
    </w:p>
    <w:p w:rsidR="008D34C1" w:rsidRPr="00BE3DB4" w:rsidRDefault="008D34C1" w:rsidP="008D34C1">
      <w:pPr>
        <w:pStyle w:val="ListParagraph"/>
        <w:widowControl/>
        <w:numPr>
          <w:ilvl w:val="0"/>
          <w:numId w:val="18"/>
        </w:numPr>
        <w:autoSpaceDE/>
        <w:autoSpaceDN/>
        <w:adjustRightInd/>
        <w:rPr>
          <w:sz w:val="24"/>
          <w:szCs w:val="24"/>
        </w:rPr>
      </w:pPr>
      <w:r w:rsidRPr="00BE3DB4">
        <w:rPr>
          <w:sz w:val="24"/>
          <w:szCs w:val="24"/>
        </w:rPr>
        <w:t xml:space="preserve">Ensure </w:t>
      </w:r>
      <w:r>
        <w:rPr>
          <w:sz w:val="24"/>
          <w:szCs w:val="24"/>
        </w:rPr>
        <w:t>employees work in accordance with the LCHP</w:t>
      </w:r>
      <w:r w:rsidRPr="00BE3DB4">
        <w:rPr>
          <w:sz w:val="24"/>
          <w:szCs w:val="24"/>
        </w:rPr>
        <w:t xml:space="preserve"> and SOPs.</w:t>
      </w:r>
    </w:p>
    <w:p w:rsidR="008D34C1" w:rsidRPr="00BE3DB4" w:rsidRDefault="008D34C1" w:rsidP="008D34C1">
      <w:pPr>
        <w:pStyle w:val="ListParagraph"/>
        <w:widowControl/>
        <w:numPr>
          <w:ilvl w:val="0"/>
          <w:numId w:val="18"/>
        </w:numPr>
        <w:autoSpaceDE/>
        <w:autoSpaceDN/>
        <w:adjustRightInd/>
        <w:rPr>
          <w:sz w:val="24"/>
          <w:szCs w:val="24"/>
        </w:rPr>
      </w:pPr>
      <w:r>
        <w:rPr>
          <w:sz w:val="24"/>
          <w:szCs w:val="24"/>
        </w:rPr>
        <w:t>Review and u</w:t>
      </w:r>
      <w:r w:rsidRPr="00BE3DB4">
        <w:rPr>
          <w:sz w:val="24"/>
          <w:szCs w:val="24"/>
        </w:rPr>
        <w:t xml:space="preserve">pdate the LCHP at least annually and any time a new piece of equipment or process is added to the laboratory.  </w:t>
      </w:r>
      <w:r>
        <w:rPr>
          <w:sz w:val="24"/>
          <w:szCs w:val="24"/>
        </w:rPr>
        <w:t>The</w:t>
      </w:r>
      <w:r w:rsidRPr="00BE3DB4">
        <w:rPr>
          <w:sz w:val="24"/>
          <w:szCs w:val="24"/>
        </w:rPr>
        <w:t xml:space="preserve"> current LCHP </w:t>
      </w:r>
      <w:r>
        <w:rPr>
          <w:sz w:val="24"/>
          <w:szCs w:val="24"/>
        </w:rPr>
        <w:t xml:space="preserve">and SOPs shall be maintained for easy access </w:t>
      </w:r>
      <w:r w:rsidRPr="00BE3DB4">
        <w:rPr>
          <w:sz w:val="24"/>
          <w:szCs w:val="24"/>
        </w:rPr>
        <w:t>in</w:t>
      </w:r>
      <w:r>
        <w:rPr>
          <w:sz w:val="24"/>
          <w:szCs w:val="24"/>
        </w:rPr>
        <w:t xml:space="preserve"> either electronic (website, .pdf) or paper form. </w:t>
      </w:r>
      <w:r w:rsidRPr="00BE3DB4">
        <w:rPr>
          <w:sz w:val="24"/>
          <w:szCs w:val="24"/>
        </w:rPr>
        <w:t xml:space="preserve"> </w:t>
      </w:r>
      <w:r>
        <w:rPr>
          <w:sz w:val="24"/>
          <w:szCs w:val="24"/>
        </w:rPr>
        <w:t>A</w:t>
      </w:r>
      <w:r w:rsidRPr="00BE3DB4">
        <w:rPr>
          <w:sz w:val="24"/>
          <w:szCs w:val="24"/>
        </w:rPr>
        <w:t xml:space="preserve"> </w:t>
      </w:r>
      <w:r>
        <w:rPr>
          <w:sz w:val="24"/>
          <w:szCs w:val="24"/>
        </w:rPr>
        <w:t xml:space="preserve">Laboratory Safety Resources Folder, </w:t>
      </w:r>
      <w:r w:rsidRPr="00BE3DB4">
        <w:rPr>
          <w:sz w:val="24"/>
          <w:szCs w:val="24"/>
        </w:rPr>
        <w:t>available from EH&amp;S</w:t>
      </w:r>
      <w:r>
        <w:rPr>
          <w:sz w:val="24"/>
          <w:szCs w:val="24"/>
        </w:rPr>
        <w:t>, can be used to house the LCHP and SOPs</w:t>
      </w:r>
      <w:r w:rsidRPr="00BE3DB4">
        <w:rPr>
          <w:sz w:val="24"/>
          <w:szCs w:val="24"/>
        </w:rPr>
        <w:t>.  EH&amp;S</w:t>
      </w:r>
      <w:r>
        <w:rPr>
          <w:sz w:val="24"/>
          <w:szCs w:val="24"/>
        </w:rPr>
        <w:t xml:space="preserve"> will periodically ask to see these records.</w:t>
      </w:r>
    </w:p>
    <w:p w:rsidR="008D34C1" w:rsidRPr="00BE3DB4" w:rsidRDefault="008D34C1" w:rsidP="008D34C1">
      <w:pPr>
        <w:pStyle w:val="ListParagraph"/>
        <w:widowControl/>
        <w:numPr>
          <w:ilvl w:val="0"/>
          <w:numId w:val="18"/>
        </w:numPr>
        <w:autoSpaceDE/>
        <w:autoSpaceDN/>
        <w:adjustRightInd/>
        <w:rPr>
          <w:sz w:val="24"/>
          <w:szCs w:val="24"/>
        </w:rPr>
      </w:pPr>
      <w:r>
        <w:rPr>
          <w:sz w:val="24"/>
          <w:szCs w:val="24"/>
        </w:rPr>
        <w:t xml:space="preserve">Ensure </w:t>
      </w:r>
      <w:r w:rsidRPr="00BE3DB4">
        <w:rPr>
          <w:sz w:val="24"/>
          <w:szCs w:val="24"/>
        </w:rPr>
        <w:t>PPE is available and in</w:t>
      </w:r>
      <w:r>
        <w:rPr>
          <w:sz w:val="24"/>
          <w:szCs w:val="24"/>
        </w:rPr>
        <w:t xml:space="preserve"> good condition</w:t>
      </w:r>
      <w:r w:rsidRPr="00BE3DB4">
        <w:rPr>
          <w:sz w:val="24"/>
          <w:szCs w:val="24"/>
        </w:rPr>
        <w:t>.</w:t>
      </w:r>
    </w:p>
    <w:p w:rsidR="008D34C1" w:rsidRDefault="008D34C1" w:rsidP="008D34C1">
      <w:pPr>
        <w:pStyle w:val="ListParagraph"/>
        <w:widowControl/>
        <w:numPr>
          <w:ilvl w:val="0"/>
          <w:numId w:val="18"/>
        </w:numPr>
        <w:autoSpaceDE/>
        <w:autoSpaceDN/>
        <w:adjustRightInd/>
        <w:rPr>
          <w:sz w:val="24"/>
          <w:szCs w:val="24"/>
        </w:rPr>
      </w:pPr>
      <w:r>
        <w:rPr>
          <w:sz w:val="24"/>
          <w:szCs w:val="24"/>
        </w:rPr>
        <w:t>Provide and document required safety training for</w:t>
      </w:r>
      <w:r w:rsidRPr="008A66A8">
        <w:rPr>
          <w:sz w:val="24"/>
          <w:szCs w:val="24"/>
        </w:rPr>
        <w:t xml:space="preserve"> employees and students that work in their laboratories</w:t>
      </w:r>
      <w:r>
        <w:rPr>
          <w:sz w:val="24"/>
          <w:szCs w:val="24"/>
        </w:rPr>
        <w:t xml:space="preserve">.  An example training acknowledgement form (Form 3, Appendix I) is available in </w:t>
      </w:r>
      <w:r w:rsidRPr="008A66A8">
        <w:rPr>
          <w:sz w:val="24"/>
          <w:szCs w:val="24"/>
        </w:rPr>
        <w:t>this CHP.  The training listed on these forms should be detailed and laboratory-specific.  A new form shall be completed and filed as employees are trained to use new processes and equipment.  Completed forms should be maintained in the Laboratory Safety Resources Folder and/or as .pdf documents</w:t>
      </w:r>
      <w:r>
        <w:rPr>
          <w:sz w:val="24"/>
          <w:szCs w:val="24"/>
        </w:rPr>
        <w:t>.</w:t>
      </w:r>
    </w:p>
    <w:p w:rsidR="008D34C1" w:rsidRDefault="008D34C1" w:rsidP="008D34C1">
      <w:pPr>
        <w:pStyle w:val="ListParagraph"/>
        <w:widowControl/>
        <w:numPr>
          <w:ilvl w:val="0"/>
          <w:numId w:val="18"/>
        </w:numPr>
        <w:autoSpaceDE/>
        <w:autoSpaceDN/>
        <w:adjustRightInd/>
        <w:rPr>
          <w:sz w:val="24"/>
          <w:szCs w:val="24"/>
        </w:rPr>
      </w:pPr>
      <w:r w:rsidRPr="008A66A8">
        <w:rPr>
          <w:sz w:val="24"/>
          <w:szCs w:val="24"/>
        </w:rPr>
        <w:t>Perform</w:t>
      </w:r>
      <w:r>
        <w:rPr>
          <w:sz w:val="24"/>
          <w:szCs w:val="24"/>
        </w:rPr>
        <w:t xml:space="preserve"> and record Laboratory Safety Assessments using Form 1 in Appendix I </w:t>
      </w:r>
      <w:hyperlink r:id="rId11" w:history="1">
        <w:r w:rsidRPr="009A5CE7">
          <w:rPr>
            <w:rStyle w:val="Hyperlink"/>
            <w:i/>
            <w:sz w:val="24"/>
            <w:szCs w:val="24"/>
          </w:rPr>
          <w:t>(current version available on the EH&amp;S website)</w:t>
        </w:r>
      </w:hyperlink>
      <w:r>
        <w:rPr>
          <w:sz w:val="24"/>
          <w:szCs w:val="24"/>
        </w:rPr>
        <w:t xml:space="preserve">.  </w:t>
      </w:r>
      <w:r w:rsidRPr="008A66A8">
        <w:rPr>
          <w:sz w:val="24"/>
          <w:szCs w:val="24"/>
        </w:rPr>
        <w:t>Completed forms should be filed in the Laboratory Safety Resources</w:t>
      </w:r>
      <w:r>
        <w:rPr>
          <w:sz w:val="24"/>
          <w:szCs w:val="24"/>
        </w:rPr>
        <w:t xml:space="preserve"> Folder and/or </w:t>
      </w:r>
      <w:r w:rsidRPr="008A66A8">
        <w:rPr>
          <w:sz w:val="24"/>
          <w:szCs w:val="24"/>
        </w:rPr>
        <w:t>electronically as .pdf files.</w:t>
      </w:r>
      <w:r>
        <w:rPr>
          <w:sz w:val="24"/>
          <w:szCs w:val="24"/>
        </w:rPr>
        <w:t xml:space="preserve">  This assessment shall be completed at least annually, but EH&amp;S strongly encourages performing this assessment regularly, preferably on a quarterly basis</w:t>
      </w:r>
      <w:r w:rsidRPr="008A66A8">
        <w:rPr>
          <w:sz w:val="24"/>
          <w:szCs w:val="24"/>
        </w:rPr>
        <w:t>.</w:t>
      </w:r>
    </w:p>
    <w:p w:rsidR="008D34C1" w:rsidRPr="008A66A8" w:rsidRDefault="008D34C1" w:rsidP="008D34C1">
      <w:pPr>
        <w:pStyle w:val="ListParagraph"/>
        <w:widowControl/>
        <w:numPr>
          <w:ilvl w:val="0"/>
          <w:numId w:val="18"/>
        </w:numPr>
        <w:autoSpaceDE/>
        <w:autoSpaceDN/>
        <w:adjustRightInd/>
        <w:rPr>
          <w:sz w:val="24"/>
          <w:szCs w:val="24"/>
        </w:rPr>
      </w:pPr>
      <w:r>
        <w:rPr>
          <w:sz w:val="24"/>
          <w:szCs w:val="24"/>
        </w:rPr>
        <w:t>Investigate near-accidents/near-misses, and document these incidents (Appendix I, Form 4).  With the goal of improving laboratory safety in mind, encourage employees to report near-accidents/near-misses, as these are important leaning opportunities.  Safety improvements to equipment or procedures may occur as a result of discussing these incidents.</w:t>
      </w:r>
    </w:p>
    <w:p w:rsidR="008D34C1" w:rsidRPr="00BE3DB4" w:rsidRDefault="008D34C1" w:rsidP="008D34C1">
      <w:pPr>
        <w:pStyle w:val="ListParagraph"/>
        <w:widowControl/>
        <w:numPr>
          <w:ilvl w:val="0"/>
          <w:numId w:val="18"/>
        </w:numPr>
        <w:autoSpaceDE/>
        <w:autoSpaceDN/>
        <w:adjustRightInd/>
        <w:rPr>
          <w:sz w:val="24"/>
          <w:szCs w:val="24"/>
        </w:rPr>
      </w:pPr>
      <w:r>
        <w:rPr>
          <w:sz w:val="24"/>
          <w:szCs w:val="24"/>
        </w:rPr>
        <w:t>Investigate</w:t>
      </w:r>
      <w:r w:rsidRPr="00BE3DB4">
        <w:rPr>
          <w:sz w:val="24"/>
          <w:szCs w:val="24"/>
        </w:rPr>
        <w:t xml:space="preserve"> </w:t>
      </w:r>
      <w:r>
        <w:rPr>
          <w:sz w:val="24"/>
          <w:szCs w:val="24"/>
        </w:rPr>
        <w:t>injuries and over</w:t>
      </w:r>
      <w:r w:rsidRPr="00BE3DB4">
        <w:rPr>
          <w:sz w:val="24"/>
          <w:szCs w:val="24"/>
        </w:rPr>
        <w:t>exposure events.  Appropriately document and</w:t>
      </w:r>
      <w:r>
        <w:rPr>
          <w:sz w:val="24"/>
          <w:szCs w:val="24"/>
        </w:rPr>
        <w:t xml:space="preserve"> report injuries/overexposure events </w:t>
      </w:r>
      <w:r w:rsidRPr="00BE3DB4">
        <w:rPr>
          <w:sz w:val="24"/>
          <w:szCs w:val="24"/>
        </w:rPr>
        <w:t>to human resources.</w:t>
      </w:r>
      <w:r>
        <w:rPr>
          <w:sz w:val="24"/>
          <w:szCs w:val="24"/>
        </w:rPr>
        <w:t xml:space="preserve">  Request the help of Human Resources and EH&amp;S as necessary.</w:t>
      </w:r>
    </w:p>
    <w:p w:rsidR="008D34C1" w:rsidRDefault="008D34C1" w:rsidP="008D34C1">
      <w:pPr>
        <w:pStyle w:val="ListParagraph"/>
        <w:widowControl/>
        <w:numPr>
          <w:ilvl w:val="0"/>
          <w:numId w:val="18"/>
        </w:numPr>
        <w:autoSpaceDE/>
        <w:autoSpaceDN/>
        <w:adjustRightInd/>
        <w:rPr>
          <w:sz w:val="24"/>
          <w:szCs w:val="24"/>
        </w:rPr>
      </w:pPr>
      <w:r w:rsidRPr="00BE3DB4">
        <w:rPr>
          <w:sz w:val="24"/>
          <w:szCs w:val="24"/>
        </w:rPr>
        <w:t xml:space="preserve">Evaluate the need for </w:t>
      </w:r>
      <w:r>
        <w:rPr>
          <w:sz w:val="24"/>
          <w:szCs w:val="24"/>
        </w:rPr>
        <w:t>PPE</w:t>
      </w:r>
      <w:r w:rsidRPr="00BE3DB4">
        <w:rPr>
          <w:sz w:val="24"/>
          <w:szCs w:val="24"/>
        </w:rPr>
        <w:t xml:space="preserve"> </w:t>
      </w:r>
      <w:r>
        <w:rPr>
          <w:sz w:val="24"/>
          <w:szCs w:val="24"/>
        </w:rPr>
        <w:t>and/</w:t>
      </w:r>
      <w:r w:rsidRPr="00BE3DB4">
        <w:rPr>
          <w:sz w:val="24"/>
          <w:szCs w:val="24"/>
        </w:rPr>
        <w:t>or chemical exposure</w:t>
      </w:r>
      <w:r>
        <w:rPr>
          <w:sz w:val="24"/>
          <w:szCs w:val="24"/>
        </w:rPr>
        <w:t xml:space="preserve">/environmental </w:t>
      </w:r>
      <w:r w:rsidRPr="00BE3DB4">
        <w:rPr>
          <w:sz w:val="24"/>
          <w:szCs w:val="24"/>
        </w:rPr>
        <w:t>monitoring.</w:t>
      </w:r>
      <w:r>
        <w:rPr>
          <w:sz w:val="24"/>
          <w:szCs w:val="24"/>
        </w:rPr>
        <w:t xml:space="preserve">  Job Hazard Assessment and PPE Recommendation forms are available in Appendix I of this CHP and should be completed prior to the use of new laboratory procedures, processes, or equipment.  Employees should be involved in the hazard assessment process.</w:t>
      </w:r>
    </w:p>
    <w:p w:rsidR="008D34C1" w:rsidRPr="00BE3DB4" w:rsidRDefault="008D34C1" w:rsidP="008D34C1">
      <w:pPr>
        <w:pStyle w:val="ListParagraph"/>
        <w:widowControl/>
        <w:numPr>
          <w:ilvl w:val="0"/>
          <w:numId w:val="18"/>
        </w:numPr>
        <w:autoSpaceDE/>
        <w:autoSpaceDN/>
        <w:adjustRightInd/>
        <w:rPr>
          <w:sz w:val="24"/>
          <w:szCs w:val="24"/>
        </w:rPr>
      </w:pPr>
      <w:r w:rsidRPr="00BE3DB4">
        <w:rPr>
          <w:sz w:val="24"/>
          <w:szCs w:val="24"/>
        </w:rPr>
        <w:lastRenderedPageBreak/>
        <w:t>Be aware of activities that require EH&amp;S oversight or approval prior to beginning work or purchasing equipment</w:t>
      </w:r>
      <w:r>
        <w:rPr>
          <w:sz w:val="24"/>
          <w:szCs w:val="24"/>
        </w:rPr>
        <w:t xml:space="preserve">.  Prior approval forms are available in Appendix I of this CHP.  An </w:t>
      </w:r>
      <w:hyperlink r:id="rId12" w:history="1">
        <w:r w:rsidRPr="006F5F59">
          <w:rPr>
            <w:rStyle w:val="Hyperlink"/>
            <w:i/>
            <w:sz w:val="24"/>
            <w:szCs w:val="24"/>
          </w:rPr>
          <w:t>Authorization Application</w:t>
        </w:r>
      </w:hyperlink>
      <w:r>
        <w:rPr>
          <w:sz w:val="24"/>
          <w:szCs w:val="24"/>
        </w:rPr>
        <w:t xml:space="preserve"> sha</w:t>
      </w:r>
      <w:r w:rsidRPr="00464F55">
        <w:rPr>
          <w:sz w:val="24"/>
          <w:szCs w:val="24"/>
        </w:rPr>
        <w:t>ll</w:t>
      </w:r>
      <w:r>
        <w:rPr>
          <w:sz w:val="24"/>
          <w:szCs w:val="24"/>
        </w:rPr>
        <w:t xml:space="preserve"> be submitted prior to acquiring and using radioisotopes or x-ray emitting equipment.  Work with potentially hazardous biological agents and/or recombinant DNA sha</w:t>
      </w:r>
      <w:r w:rsidRPr="00464F55">
        <w:rPr>
          <w:sz w:val="24"/>
          <w:szCs w:val="24"/>
        </w:rPr>
        <w:t>ll</w:t>
      </w:r>
      <w:r>
        <w:rPr>
          <w:sz w:val="24"/>
          <w:szCs w:val="24"/>
        </w:rPr>
        <w:t xml:space="preserve"> be registered with the </w:t>
      </w:r>
      <w:hyperlink r:id="rId13" w:history="1">
        <w:r w:rsidRPr="006F5F59">
          <w:rPr>
            <w:rStyle w:val="Hyperlink"/>
            <w:i/>
            <w:sz w:val="24"/>
            <w:szCs w:val="24"/>
          </w:rPr>
          <w:t>Institutional Biosafety Committee</w:t>
        </w:r>
      </w:hyperlink>
      <w:r>
        <w:rPr>
          <w:sz w:val="24"/>
          <w:szCs w:val="24"/>
        </w:rPr>
        <w:t xml:space="preserve">. </w:t>
      </w:r>
      <w:r w:rsidRPr="00BE3DB4">
        <w:rPr>
          <w:sz w:val="24"/>
          <w:szCs w:val="24"/>
        </w:rPr>
        <w:t xml:space="preserve"> </w:t>
      </w:r>
      <w:r>
        <w:rPr>
          <w:sz w:val="24"/>
          <w:szCs w:val="24"/>
        </w:rPr>
        <w:t xml:space="preserve">Use of extreme-hazard or high-hazard carcinogens requires approval by or registration with the </w:t>
      </w:r>
      <w:hyperlink r:id="rId14" w:history="1">
        <w:r w:rsidRPr="00090682">
          <w:rPr>
            <w:rStyle w:val="Hyperlink"/>
            <w:i/>
            <w:sz w:val="24"/>
            <w:szCs w:val="24"/>
          </w:rPr>
          <w:t>chemical safety committee</w:t>
        </w:r>
      </w:hyperlink>
      <w:r w:rsidRPr="00090682">
        <w:rPr>
          <w:i/>
          <w:sz w:val="24"/>
          <w:szCs w:val="24"/>
        </w:rPr>
        <w:t>.</w:t>
      </w:r>
      <w:r>
        <w:rPr>
          <w:sz w:val="24"/>
          <w:szCs w:val="24"/>
        </w:rPr>
        <w:t xml:space="preserve"> </w:t>
      </w:r>
      <w:r w:rsidRPr="00BE3DB4">
        <w:rPr>
          <w:sz w:val="24"/>
          <w:szCs w:val="24"/>
        </w:rPr>
        <w:t>Records related to</w:t>
      </w:r>
      <w:r>
        <w:rPr>
          <w:sz w:val="24"/>
          <w:szCs w:val="24"/>
        </w:rPr>
        <w:t xml:space="preserve"> research programs requiring</w:t>
      </w:r>
      <w:r w:rsidRPr="00BE3DB4">
        <w:rPr>
          <w:sz w:val="24"/>
          <w:szCs w:val="24"/>
        </w:rPr>
        <w:t xml:space="preserve"> EH&amp;S</w:t>
      </w:r>
      <w:r>
        <w:rPr>
          <w:sz w:val="24"/>
          <w:szCs w:val="24"/>
        </w:rPr>
        <w:t xml:space="preserve"> oversight shall</w:t>
      </w:r>
      <w:r w:rsidRPr="00BE3DB4">
        <w:rPr>
          <w:sz w:val="24"/>
          <w:szCs w:val="24"/>
        </w:rPr>
        <w:t xml:space="preserve"> be maintained in the </w:t>
      </w:r>
      <w:r>
        <w:rPr>
          <w:sz w:val="24"/>
          <w:szCs w:val="24"/>
        </w:rPr>
        <w:t>Laboratory Safety Resources</w:t>
      </w:r>
      <w:r w:rsidRPr="00BE3DB4">
        <w:rPr>
          <w:sz w:val="24"/>
          <w:szCs w:val="24"/>
        </w:rPr>
        <w:t xml:space="preserve"> Folder</w:t>
      </w:r>
      <w:r>
        <w:rPr>
          <w:sz w:val="24"/>
          <w:szCs w:val="24"/>
        </w:rPr>
        <w:t xml:space="preserve"> and/or electronically</w:t>
      </w:r>
      <w:r w:rsidRPr="00BE3DB4">
        <w:rPr>
          <w:sz w:val="24"/>
          <w:szCs w:val="24"/>
        </w:rPr>
        <w:t>.</w:t>
      </w:r>
    </w:p>
    <w:p w:rsidR="008D34C1" w:rsidRDefault="008D34C1" w:rsidP="008D34C1">
      <w:pPr>
        <w:pStyle w:val="ListParagraph"/>
        <w:widowControl/>
        <w:numPr>
          <w:ilvl w:val="0"/>
          <w:numId w:val="18"/>
        </w:numPr>
        <w:autoSpaceDE/>
        <w:autoSpaceDN/>
        <w:adjustRightInd/>
        <w:rPr>
          <w:sz w:val="24"/>
          <w:szCs w:val="24"/>
        </w:rPr>
      </w:pPr>
      <w:r w:rsidRPr="00BE3DB4">
        <w:rPr>
          <w:sz w:val="24"/>
          <w:szCs w:val="24"/>
        </w:rPr>
        <w:t xml:space="preserve">Report any deficiencies that require Departmental or higher-level action to the </w:t>
      </w:r>
      <w:r>
        <w:rPr>
          <w:sz w:val="24"/>
          <w:szCs w:val="24"/>
        </w:rPr>
        <w:t>Department Head and EH&amp;S</w:t>
      </w:r>
      <w:r w:rsidRPr="00BE3DB4">
        <w:rPr>
          <w:sz w:val="24"/>
          <w:szCs w:val="24"/>
        </w:rPr>
        <w:t>.</w:t>
      </w:r>
    </w:p>
    <w:p w:rsidR="008D34C1" w:rsidRDefault="008D34C1" w:rsidP="008D34C1">
      <w:pPr>
        <w:pStyle w:val="ListParagraph"/>
        <w:widowControl/>
        <w:numPr>
          <w:ilvl w:val="0"/>
          <w:numId w:val="18"/>
        </w:numPr>
        <w:autoSpaceDE/>
        <w:autoSpaceDN/>
        <w:adjustRightInd/>
        <w:rPr>
          <w:sz w:val="24"/>
          <w:szCs w:val="24"/>
        </w:rPr>
      </w:pPr>
      <w:r>
        <w:rPr>
          <w:sz w:val="24"/>
          <w:szCs w:val="24"/>
        </w:rPr>
        <w:t>Serve as a positive example to all other employees by wearing appropriate PPE upon entering and working in a laboratory, encouraging good housekeeping and chemical hygiene practices, and following the LCHP and SOPs.</w:t>
      </w:r>
    </w:p>
    <w:p w:rsidR="008D34C1" w:rsidRDefault="008D34C1" w:rsidP="008D34C1">
      <w:pPr>
        <w:pStyle w:val="ListParagraph"/>
        <w:widowControl/>
        <w:numPr>
          <w:ilvl w:val="0"/>
          <w:numId w:val="18"/>
        </w:numPr>
        <w:autoSpaceDE/>
        <w:autoSpaceDN/>
        <w:adjustRightInd/>
        <w:rPr>
          <w:sz w:val="24"/>
          <w:szCs w:val="24"/>
        </w:rPr>
      </w:pPr>
      <w:r>
        <w:rPr>
          <w:sz w:val="24"/>
          <w:szCs w:val="24"/>
        </w:rPr>
        <w:t xml:space="preserve">Prior to the termination of an employee, ensure that any equipment, work areas or storage areas used by the employee are clean and decontaminated.  Ensure that any hazardous or infectious waste generated by the vacating employee is properly labeled </w:t>
      </w:r>
      <w:hyperlink r:id="rId15" w:history="1">
        <w:r w:rsidRPr="00183C6D">
          <w:rPr>
            <w:rStyle w:val="Hyperlink"/>
            <w:i/>
            <w:sz w:val="24"/>
            <w:szCs w:val="24"/>
          </w:rPr>
          <w:t>(label template</w:t>
        </w:r>
        <w:r>
          <w:rPr>
            <w:rStyle w:val="Hyperlink"/>
            <w:i/>
            <w:sz w:val="24"/>
            <w:szCs w:val="24"/>
          </w:rPr>
          <w:t xml:space="preserve"> </w:t>
        </w:r>
        <w:r w:rsidRPr="00183C6D">
          <w:rPr>
            <w:rStyle w:val="Hyperlink"/>
            <w:i/>
            <w:sz w:val="24"/>
            <w:szCs w:val="24"/>
          </w:rPr>
          <w:t>available on the EH&amp;S website)</w:t>
        </w:r>
      </w:hyperlink>
      <w:r>
        <w:rPr>
          <w:sz w:val="24"/>
          <w:szCs w:val="24"/>
        </w:rPr>
        <w:t xml:space="preserve"> prior to the worker’s termination.  Ensure work and storage areas are free of samples, chemical or biological residues, and hazardous and non-hazardous waste.</w:t>
      </w:r>
    </w:p>
    <w:p w:rsidR="008D34C1" w:rsidRPr="00B53253" w:rsidRDefault="008D34C1" w:rsidP="008D34C1">
      <w:pPr>
        <w:pStyle w:val="ListParagraph"/>
        <w:widowControl/>
        <w:numPr>
          <w:ilvl w:val="0"/>
          <w:numId w:val="18"/>
        </w:numPr>
        <w:autoSpaceDE/>
        <w:autoSpaceDN/>
        <w:adjustRightInd/>
        <w:rPr>
          <w:sz w:val="24"/>
          <w:szCs w:val="24"/>
        </w:rPr>
      </w:pPr>
      <w:r>
        <w:rPr>
          <w:sz w:val="24"/>
          <w:szCs w:val="24"/>
        </w:rPr>
        <w:t>Initiate</w:t>
      </w:r>
      <w:r w:rsidRPr="00EB76C1">
        <w:rPr>
          <w:sz w:val="24"/>
          <w:szCs w:val="24"/>
        </w:rPr>
        <w:t xml:space="preserve"> the </w:t>
      </w:r>
      <w:hyperlink r:id="rId16" w:history="1">
        <w:r w:rsidRPr="00EB76C1">
          <w:rPr>
            <w:rStyle w:val="Hyperlink"/>
            <w:i/>
            <w:sz w:val="24"/>
            <w:szCs w:val="24"/>
          </w:rPr>
          <w:t>EH&amp;S Chemical Laboratory Decontamination and Checkout Procedure</w:t>
        </w:r>
      </w:hyperlink>
      <w:r>
        <w:rPr>
          <w:sz w:val="24"/>
          <w:szCs w:val="24"/>
        </w:rPr>
        <w:t xml:space="preserve"> well before</w:t>
      </w:r>
      <w:r w:rsidRPr="00EB76C1">
        <w:rPr>
          <w:sz w:val="24"/>
          <w:szCs w:val="24"/>
        </w:rPr>
        <w:t xml:space="preserve"> vacating a laboratory.</w:t>
      </w:r>
      <w:r>
        <w:rPr>
          <w:sz w:val="24"/>
          <w:szCs w:val="24"/>
        </w:rPr>
        <w:t xml:space="preserve">  Ensure that upon vacating a laboratory space, all equipment, work areas, and storage areas are clean and decontaminated prior to a new LS’s/PI’s use of the laboratory.  Ensure that any hazardous or infectious waste is labeled and disposed of properly.  Work and storage areas should be free of samples, chemical or biological residues, and hazardous and non-hazardous waste, in preparation for the next LS/PI that will occupy the laboratory.</w:t>
      </w:r>
    </w:p>
    <w:p w:rsidR="008D34C1" w:rsidRPr="00D86249" w:rsidRDefault="008D34C1" w:rsidP="008D34C1">
      <w:pPr>
        <w:pStyle w:val="ListParagraph"/>
        <w:widowControl/>
        <w:autoSpaceDE/>
        <w:autoSpaceDN/>
        <w:adjustRightInd/>
        <w:ind w:left="1440"/>
        <w:rPr>
          <w:sz w:val="24"/>
          <w:szCs w:val="24"/>
          <w:highlight w:val="yellow"/>
        </w:rPr>
      </w:pPr>
    </w:p>
    <w:p w:rsidR="008D34C1" w:rsidRDefault="008D34C1" w:rsidP="008D34C1">
      <w:pPr>
        <w:spacing w:line="1" w:lineRule="atLeast"/>
        <w:ind w:left="720"/>
        <w:rPr>
          <w:sz w:val="24"/>
          <w:szCs w:val="24"/>
        </w:rPr>
      </w:pPr>
      <w:r>
        <w:rPr>
          <w:b/>
          <w:bCs/>
          <w:sz w:val="24"/>
          <w:szCs w:val="24"/>
        </w:rPr>
        <w:t>Employee</w:t>
      </w:r>
      <w:r>
        <w:rPr>
          <w:sz w:val="24"/>
          <w:szCs w:val="24"/>
        </w:rPr>
        <w:t xml:space="preserve"> -</w:t>
      </w:r>
      <w:r>
        <w:rPr>
          <w:sz w:val="24"/>
          <w:szCs w:val="24"/>
        </w:rPr>
        <w:noBreakHyphen/>
        <w:t xml:space="preserve"> Each employee is responsible for planning and conducting all laboratory operations in accordance with the OSU CHP, their LS’s/PI’s LCHP and SOPs, developing good chemical hygiene and housekeeping habits, selecting and using appropriate PPE, reporting safety deficiencies to the LS/PI, and taking advantage of appropriate training opportunities.</w:t>
      </w:r>
    </w:p>
    <w:p w:rsidR="00671A44" w:rsidRDefault="00671A44" w:rsidP="006A5C10">
      <w:pPr>
        <w:spacing w:line="1" w:lineRule="atLeast"/>
        <w:rPr>
          <w:sz w:val="24"/>
          <w:szCs w:val="24"/>
        </w:rPr>
      </w:pPr>
    </w:p>
    <w:p w:rsidR="00671A44" w:rsidRDefault="00671A44" w:rsidP="00193A63">
      <w:pPr>
        <w:pStyle w:val="Heading1"/>
      </w:pPr>
      <w:bookmarkStart w:id="7" w:name="_Toc382292641"/>
      <w:r w:rsidRPr="003349B1">
        <w:t>5.0</w:t>
      </w:r>
      <w:r w:rsidRPr="003349B1">
        <w:tab/>
      </w:r>
      <w:r>
        <w:t>GENERAL LABORATORY PROCEDURES</w:t>
      </w:r>
      <w:bookmarkEnd w:id="7"/>
      <w:r w:rsidR="00C058DD">
        <w:fldChar w:fldCharType="begin"/>
      </w:r>
      <w:r>
        <w:instrText>tc "5.0</w:instrText>
      </w:r>
      <w:r>
        <w:tab/>
        <w:instrText>GENERAL LABORATORY PROCEDURES"</w:instrText>
      </w:r>
      <w:r w:rsidR="00C058DD">
        <w:fldChar w:fldCharType="end"/>
      </w:r>
    </w:p>
    <w:p w:rsidR="00671A44" w:rsidRDefault="00671A44" w:rsidP="006A5C10">
      <w:pPr>
        <w:spacing w:line="1" w:lineRule="atLeast"/>
        <w:rPr>
          <w:sz w:val="24"/>
          <w:szCs w:val="24"/>
        </w:rPr>
      </w:pPr>
    </w:p>
    <w:p w:rsidR="00671A44" w:rsidRPr="00F50840" w:rsidRDefault="00F50840" w:rsidP="00F92008">
      <w:pPr>
        <w:pStyle w:val="Heading2"/>
      </w:pPr>
      <w:bookmarkStart w:id="8" w:name="_Toc382292642"/>
      <w:r>
        <w:t>5.1</w:t>
      </w:r>
      <w:r>
        <w:tab/>
      </w:r>
      <w:r w:rsidR="006A735F">
        <w:t>Behavior in the Laboratory</w:t>
      </w:r>
      <w:bookmarkEnd w:id="8"/>
      <w:r w:rsidR="00C058DD" w:rsidRPr="00F50840">
        <w:fldChar w:fldCharType="begin"/>
      </w:r>
      <w:r w:rsidR="00671A44" w:rsidRPr="00F50840">
        <w:instrText>tc "5.1</w:instrText>
      </w:r>
      <w:r w:rsidR="00671A44" w:rsidRPr="00F50840">
        <w:tab/>
        <w:instrText>BEHAVIOR IN THE LABORATORY " \l 2</w:instrText>
      </w:r>
      <w:r w:rsidR="00C058DD" w:rsidRPr="00F50840">
        <w:fldChar w:fldCharType="end"/>
      </w:r>
    </w:p>
    <w:p w:rsidR="00671A44" w:rsidRPr="00596F4D" w:rsidRDefault="00347037" w:rsidP="00A80DC6">
      <w:pPr>
        <w:pStyle w:val="ListParagraph"/>
        <w:numPr>
          <w:ilvl w:val="0"/>
          <w:numId w:val="19"/>
        </w:numPr>
        <w:tabs>
          <w:tab w:val="left" w:pos="720"/>
        </w:tabs>
        <w:spacing w:line="1" w:lineRule="atLeast"/>
        <w:ind w:left="1080" w:hanging="360"/>
        <w:rPr>
          <w:sz w:val="24"/>
          <w:szCs w:val="24"/>
        </w:rPr>
      </w:pPr>
      <w:r w:rsidRPr="00596F4D">
        <w:rPr>
          <w:sz w:val="24"/>
          <w:szCs w:val="24"/>
        </w:rPr>
        <w:t>Employee</w:t>
      </w:r>
      <w:r w:rsidR="00671A44" w:rsidRPr="00596F4D">
        <w:rPr>
          <w:sz w:val="24"/>
          <w:szCs w:val="24"/>
        </w:rPr>
        <w:t>s should act in a professional manner at all times.</w:t>
      </w:r>
    </w:p>
    <w:p w:rsidR="00671A44" w:rsidRPr="00596F4D" w:rsidRDefault="00347037" w:rsidP="00A80DC6">
      <w:pPr>
        <w:pStyle w:val="ListParagraph"/>
        <w:numPr>
          <w:ilvl w:val="0"/>
          <w:numId w:val="19"/>
        </w:numPr>
        <w:tabs>
          <w:tab w:val="left" w:pos="720"/>
        </w:tabs>
        <w:spacing w:line="1" w:lineRule="atLeast"/>
        <w:ind w:left="1080" w:hanging="360"/>
        <w:rPr>
          <w:sz w:val="24"/>
          <w:szCs w:val="24"/>
        </w:rPr>
      </w:pPr>
      <w:r w:rsidRPr="00596F4D">
        <w:rPr>
          <w:sz w:val="24"/>
          <w:szCs w:val="24"/>
        </w:rPr>
        <w:t>Employee</w:t>
      </w:r>
      <w:r w:rsidR="003D618A" w:rsidRPr="00596F4D">
        <w:rPr>
          <w:sz w:val="24"/>
          <w:szCs w:val="24"/>
        </w:rPr>
        <w:t>s should not conduct</w:t>
      </w:r>
      <w:r w:rsidR="00671A44" w:rsidRPr="00596F4D">
        <w:rPr>
          <w:sz w:val="24"/>
          <w:szCs w:val="24"/>
        </w:rPr>
        <w:t xml:space="preserve"> </w:t>
      </w:r>
      <w:r w:rsidR="003D618A" w:rsidRPr="00596F4D">
        <w:rPr>
          <w:sz w:val="24"/>
          <w:szCs w:val="24"/>
        </w:rPr>
        <w:t>potentially dangerous experiments while alone</w:t>
      </w:r>
      <w:r w:rsidR="00671A44" w:rsidRPr="00596F4D">
        <w:rPr>
          <w:sz w:val="24"/>
          <w:szCs w:val="24"/>
        </w:rPr>
        <w:t>.</w:t>
      </w:r>
    </w:p>
    <w:p w:rsidR="000C41AB" w:rsidRPr="00596F4D" w:rsidRDefault="00671A44" w:rsidP="00A80DC6">
      <w:pPr>
        <w:pStyle w:val="ListParagraph"/>
        <w:numPr>
          <w:ilvl w:val="0"/>
          <w:numId w:val="19"/>
        </w:numPr>
        <w:tabs>
          <w:tab w:val="left" w:pos="720"/>
        </w:tabs>
        <w:spacing w:line="1" w:lineRule="atLeast"/>
        <w:ind w:left="1080" w:hanging="360"/>
        <w:rPr>
          <w:sz w:val="24"/>
          <w:szCs w:val="24"/>
        </w:rPr>
      </w:pPr>
      <w:r w:rsidRPr="00596F4D">
        <w:rPr>
          <w:sz w:val="24"/>
          <w:szCs w:val="24"/>
        </w:rPr>
        <w:t>Any visitor to the la</w:t>
      </w:r>
      <w:r w:rsidR="00323A7C" w:rsidRPr="00596F4D">
        <w:rPr>
          <w:sz w:val="24"/>
          <w:szCs w:val="24"/>
        </w:rPr>
        <w:t>boratory is to be escorted by a</w:t>
      </w:r>
      <w:r w:rsidR="004401E8" w:rsidRPr="00596F4D">
        <w:rPr>
          <w:sz w:val="24"/>
          <w:szCs w:val="24"/>
        </w:rPr>
        <w:t>n</w:t>
      </w:r>
      <w:r w:rsidR="00323A7C" w:rsidRPr="00596F4D">
        <w:rPr>
          <w:sz w:val="24"/>
          <w:szCs w:val="24"/>
        </w:rPr>
        <w:t xml:space="preserve"> </w:t>
      </w:r>
      <w:r w:rsidR="00347037" w:rsidRPr="00596F4D">
        <w:rPr>
          <w:sz w:val="24"/>
          <w:szCs w:val="24"/>
        </w:rPr>
        <w:t>employee</w:t>
      </w:r>
      <w:r w:rsidRPr="00596F4D">
        <w:rPr>
          <w:sz w:val="24"/>
          <w:szCs w:val="24"/>
        </w:rPr>
        <w:t xml:space="preserve"> and is the responsibility of that employee.  Refer to Section 15.  Appropriate safety rules </w:t>
      </w:r>
      <w:r w:rsidR="00AC4EBD" w:rsidRPr="00596F4D">
        <w:rPr>
          <w:sz w:val="24"/>
          <w:szCs w:val="24"/>
        </w:rPr>
        <w:t>shall</w:t>
      </w:r>
      <w:r w:rsidRPr="00596F4D">
        <w:rPr>
          <w:sz w:val="24"/>
          <w:szCs w:val="24"/>
        </w:rPr>
        <w:t xml:space="preserve"> be obse</w:t>
      </w:r>
      <w:r w:rsidR="000C41AB" w:rsidRPr="00596F4D">
        <w:rPr>
          <w:sz w:val="24"/>
          <w:szCs w:val="24"/>
        </w:rPr>
        <w:t>rved.</w:t>
      </w:r>
    </w:p>
    <w:p w:rsidR="00257306" w:rsidRPr="00171701" w:rsidRDefault="00257306" w:rsidP="00257306">
      <w:pPr>
        <w:pStyle w:val="ListParagraph"/>
        <w:numPr>
          <w:ilvl w:val="0"/>
          <w:numId w:val="19"/>
        </w:numPr>
        <w:tabs>
          <w:tab w:val="left" w:pos="720"/>
        </w:tabs>
        <w:spacing w:line="1" w:lineRule="atLeast"/>
        <w:ind w:left="1080" w:hanging="360"/>
        <w:rPr>
          <w:sz w:val="24"/>
          <w:szCs w:val="24"/>
        </w:rPr>
      </w:pPr>
      <w:r>
        <w:rPr>
          <w:sz w:val="24"/>
          <w:szCs w:val="24"/>
        </w:rPr>
        <w:t>While conduct</w:t>
      </w:r>
      <w:r w:rsidRPr="006E1BAC">
        <w:rPr>
          <w:sz w:val="24"/>
          <w:szCs w:val="24"/>
        </w:rPr>
        <w:t xml:space="preserve">ing unattended operations, </w:t>
      </w:r>
      <w:r>
        <w:rPr>
          <w:sz w:val="24"/>
          <w:szCs w:val="24"/>
        </w:rPr>
        <w:t>employee</w:t>
      </w:r>
      <w:r w:rsidRPr="006E1BAC">
        <w:rPr>
          <w:sz w:val="24"/>
          <w:szCs w:val="24"/>
        </w:rPr>
        <w:t xml:space="preserve">s shall leave lights on, </w:t>
      </w:r>
      <w:r>
        <w:rPr>
          <w:sz w:val="24"/>
          <w:szCs w:val="24"/>
        </w:rPr>
        <w:t xml:space="preserve">place appropriate information on an </w:t>
      </w:r>
      <w:r w:rsidRPr="00713F86">
        <w:rPr>
          <w:i/>
          <w:sz w:val="24"/>
          <w:szCs w:val="24"/>
        </w:rPr>
        <w:t>Overnight/Unattended Lab Reaction</w:t>
      </w:r>
      <w:r>
        <w:rPr>
          <w:sz w:val="24"/>
          <w:szCs w:val="24"/>
        </w:rPr>
        <w:t xml:space="preserve"> form (Appendix I, Form 4) </w:t>
      </w:r>
      <w:r w:rsidRPr="006E1BAC">
        <w:rPr>
          <w:sz w:val="24"/>
          <w:szCs w:val="24"/>
        </w:rPr>
        <w:t>and provide for containment of hazardous substances in the event of a catastrophic  failure</w:t>
      </w:r>
      <w:r>
        <w:rPr>
          <w:sz w:val="24"/>
          <w:szCs w:val="24"/>
        </w:rPr>
        <w:t xml:space="preserve"> </w:t>
      </w:r>
      <w:r w:rsidRPr="006E1BAC">
        <w:rPr>
          <w:sz w:val="24"/>
          <w:szCs w:val="24"/>
        </w:rPr>
        <w:t>(such as cooling water).</w:t>
      </w:r>
    </w:p>
    <w:p w:rsidR="00671A44" w:rsidRDefault="00671A44" w:rsidP="006A5C10">
      <w:pPr>
        <w:spacing w:line="1" w:lineRule="atLeast"/>
        <w:rPr>
          <w:sz w:val="24"/>
          <w:szCs w:val="24"/>
        </w:rPr>
      </w:pPr>
    </w:p>
    <w:p w:rsidR="000C41AB" w:rsidRDefault="000C41AB" w:rsidP="000C41AB">
      <w:pPr>
        <w:pStyle w:val="Heading2"/>
      </w:pPr>
      <w:bookmarkStart w:id="9" w:name="_Toc378078406"/>
      <w:bookmarkStart w:id="10" w:name="_Toc377713434"/>
      <w:bookmarkStart w:id="11" w:name="_Toc382292643"/>
      <w:r>
        <w:t>5.2</w:t>
      </w:r>
      <w:r>
        <w:tab/>
        <w:t>Avoidance of Routine Exposures</w:t>
      </w:r>
      <w:bookmarkEnd w:id="9"/>
      <w:bookmarkEnd w:id="10"/>
      <w:bookmarkEnd w:id="11"/>
      <w:r>
        <w:t xml:space="preserve"> </w:t>
      </w:r>
      <w:r>
        <w:fldChar w:fldCharType="begin"/>
      </w:r>
      <w:r>
        <w:instrText>tc "5.2 AVOIDANCE OF ROUTINE EXPOSURES " \l 2</w:instrText>
      </w:r>
      <w:r>
        <w:fldChar w:fldCharType="end"/>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Avoid skin contact with chemicals.</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Do not smell or taste chemicals.</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Use a vacuum or pipette bulb.  Do not pipette by mouth.</w:t>
      </w:r>
    </w:p>
    <w:p w:rsidR="000C41AB" w:rsidRPr="00596F4D" w:rsidRDefault="000C41AB" w:rsidP="00A80DC6">
      <w:pPr>
        <w:pStyle w:val="ListParagraph"/>
        <w:numPr>
          <w:ilvl w:val="0"/>
          <w:numId w:val="36"/>
        </w:numPr>
        <w:tabs>
          <w:tab w:val="left" w:pos="720"/>
          <w:tab w:val="left" w:pos="1440"/>
        </w:tabs>
        <w:spacing w:line="1" w:lineRule="atLeast"/>
        <w:ind w:left="1080" w:hanging="360"/>
        <w:rPr>
          <w:sz w:val="24"/>
          <w:szCs w:val="24"/>
        </w:rPr>
      </w:pPr>
      <w:r w:rsidRPr="00596F4D">
        <w:rPr>
          <w:sz w:val="24"/>
          <w:szCs w:val="24"/>
        </w:rPr>
        <w:t>Vent any experiment that may discharge toxic or noxious chemicals into a local exhaust device (e.g., a chemical fume hood).</w:t>
      </w:r>
    </w:p>
    <w:p w:rsidR="000C41AB" w:rsidRPr="00596F4D" w:rsidRDefault="000C41AB" w:rsidP="00A80DC6">
      <w:pPr>
        <w:pStyle w:val="ListParagraph"/>
        <w:numPr>
          <w:ilvl w:val="0"/>
          <w:numId w:val="36"/>
        </w:numPr>
        <w:tabs>
          <w:tab w:val="left" w:pos="720"/>
          <w:tab w:val="left" w:pos="1440"/>
        </w:tabs>
        <w:spacing w:line="1" w:lineRule="atLeast"/>
        <w:ind w:left="1080" w:hanging="360"/>
        <w:rPr>
          <w:sz w:val="24"/>
          <w:szCs w:val="24"/>
        </w:rPr>
      </w:pPr>
      <w:r w:rsidRPr="00596F4D">
        <w:rPr>
          <w:sz w:val="24"/>
          <w:szCs w:val="24"/>
        </w:rPr>
        <w:t>Flammable, corrosive, or toxic volatile materials shall be vented or trapped when they are evaporated, for example with rotary evaporators or similar devices.</w:t>
      </w:r>
    </w:p>
    <w:p w:rsidR="000C41AB" w:rsidRPr="00596F4D" w:rsidRDefault="000C41AB" w:rsidP="00A80DC6">
      <w:pPr>
        <w:pStyle w:val="ListParagraph"/>
        <w:numPr>
          <w:ilvl w:val="0"/>
          <w:numId w:val="36"/>
        </w:numPr>
        <w:tabs>
          <w:tab w:val="left" w:pos="720"/>
          <w:tab w:val="left" w:pos="1440"/>
        </w:tabs>
        <w:spacing w:line="1" w:lineRule="atLeast"/>
        <w:ind w:left="1080" w:hanging="360"/>
        <w:rPr>
          <w:sz w:val="24"/>
          <w:szCs w:val="24"/>
        </w:rPr>
      </w:pPr>
      <w:r w:rsidRPr="00596F4D">
        <w:rPr>
          <w:sz w:val="24"/>
          <w:szCs w:val="24"/>
        </w:rPr>
        <w:t xml:space="preserve">Water aspirators are not to be used when trapping hazardous chemicals, including common </w:t>
      </w:r>
      <w:r w:rsidRPr="00596F4D">
        <w:rPr>
          <w:sz w:val="24"/>
          <w:szCs w:val="24"/>
        </w:rPr>
        <w:lastRenderedPageBreak/>
        <w:t>flammable solvents.</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Plan operations, equipment, and protective measures based on knowledge of the chemicals in use.</w:t>
      </w:r>
    </w:p>
    <w:p w:rsidR="000C41AB"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Employees shall be aware of the location and proper operation of lab safety/emergency equipment (first aid kit, fire extinguisher, chemical spill kit, eyewash, etc.).</w:t>
      </w:r>
    </w:p>
    <w:p w:rsidR="00175C41" w:rsidRPr="00596F4D" w:rsidRDefault="000C41AB" w:rsidP="00A80DC6">
      <w:pPr>
        <w:pStyle w:val="ListParagraph"/>
        <w:numPr>
          <w:ilvl w:val="0"/>
          <w:numId w:val="36"/>
        </w:numPr>
        <w:spacing w:line="1" w:lineRule="atLeast"/>
        <w:ind w:left="1080" w:hanging="360"/>
        <w:rPr>
          <w:sz w:val="24"/>
          <w:szCs w:val="24"/>
        </w:rPr>
      </w:pPr>
      <w:r w:rsidRPr="00596F4D">
        <w:rPr>
          <w:sz w:val="24"/>
          <w:szCs w:val="24"/>
        </w:rPr>
        <w:t>Employees shall report unsafe laboratory practices or conditions to the LS/PI.  The LS/PI should correct unsafe practices or conditions immediately.</w:t>
      </w:r>
    </w:p>
    <w:p w:rsidR="008A60FD" w:rsidRPr="008A60FD" w:rsidRDefault="008A60FD" w:rsidP="006A5C10">
      <w:pPr>
        <w:spacing w:line="1" w:lineRule="atLeast"/>
        <w:ind w:left="720"/>
        <w:rPr>
          <w:sz w:val="24"/>
          <w:szCs w:val="24"/>
        </w:rPr>
      </w:pPr>
    </w:p>
    <w:p w:rsidR="000C41AB" w:rsidRDefault="000C41AB" w:rsidP="000C41AB">
      <w:pPr>
        <w:pStyle w:val="Heading2"/>
      </w:pPr>
      <w:bookmarkStart w:id="12" w:name="_Toc378078407"/>
      <w:bookmarkStart w:id="13" w:name="_Toc377713435"/>
      <w:bookmarkStart w:id="14" w:name="_Toc382292644"/>
      <w:r>
        <w:t>5.3</w:t>
      </w:r>
      <w:r>
        <w:tab/>
        <w:t>Personal Habits in the Laboratory</w:t>
      </w:r>
      <w:bookmarkEnd w:id="12"/>
      <w:bookmarkEnd w:id="13"/>
      <w:bookmarkEnd w:id="14"/>
      <w:r>
        <w:t xml:space="preserve"> </w:t>
      </w:r>
      <w:r>
        <w:fldChar w:fldCharType="begin"/>
      </w:r>
      <w:r>
        <w:instrText>tc "5.3 PERSONAL HABITS IN THE LABORATORY " \l 2</w:instrText>
      </w:r>
      <w:r>
        <w:fldChar w:fldCharType="end"/>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Eating, drinking, and cosmetic application are not permitted in laboratories.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Food may not be stored in a refrigerator that has been used or is being used to store chemicals.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Ice produced by ice machines for laboratory use shall not be used for beverages, food, or food storage.</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No glassware or utensils used for laboratory operations shall be used for storage, handling, or consumption of food or beverages.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Wash hands before using the restroom and before eating, smoking, or applying cosmetics.  Wash areas of exposed skin, e.g. forearms, frequently if there is potential for contact with chemicals.</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Confine long hair and loose clothing.</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Wear closed-toe shoes at all times in the laboratory.</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Wear appropriate PPE in the laboratory as necessary.</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Employees shall be alert to unsafe conditions and shall ensure that such conditions are corrected when detected.</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Clean up any spills on work surfaces as soon as possible to prevent chemical residue accumulation.</w:t>
      </w:r>
    </w:p>
    <w:p w:rsidR="000C41AB" w:rsidRPr="00596F4D" w:rsidRDefault="000C41AB" w:rsidP="00A80DC6">
      <w:pPr>
        <w:pStyle w:val="ListParagraph"/>
        <w:numPr>
          <w:ilvl w:val="0"/>
          <w:numId w:val="37"/>
        </w:numPr>
        <w:tabs>
          <w:tab w:val="left" w:pos="720"/>
        </w:tabs>
        <w:spacing w:line="1" w:lineRule="atLeast"/>
        <w:rPr>
          <w:sz w:val="24"/>
          <w:szCs w:val="24"/>
        </w:rPr>
      </w:pPr>
      <w:r w:rsidRPr="00596F4D">
        <w:rPr>
          <w:sz w:val="24"/>
          <w:szCs w:val="24"/>
        </w:rPr>
        <w:t>Eye protection shall be worn by employees whose jobs expose them to eye hazards in accordance with the</w:t>
      </w:r>
      <w:r w:rsidRPr="00596F4D">
        <w:rPr>
          <w:i/>
          <w:sz w:val="24"/>
          <w:szCs w:val="24"/>
        </w:rPr>
        <w:t xml:space="preserve"> </w:t>
      </w:r>
      <w:hyperlink r:id="rId17" w:history="1">
        <w:r w:rsidRPr="00596F4D">
          <w:rPr>
            <w:rStyle w:val="Hyperlink"/>
            <w:i/>
            <w:sz w:val="24"/>
            <w:szCs w:val="24"/>
          </w:rPr>
          <w:t>OSU Safety Policy and Proceure Manual (Ex4: List of Personal Protective Equipment)</w:t>
        </w:r>
      </w:hyperlink>
      <w:r w:rsidRPr="00596F4D">
        <w:rPr>
          <w:sz w:val="24"/>
          <w:szCs w:val="24"/>
        </w:rPr>
        <w:t xml:space="preserve"> (also refer to Section 10.1).</w:t>
      </w:r>
    </w:p>
    <w:p w:rsidR="00D86249" w:rsidRPr="00596F4D" w:rsidRDefault="000C41AB" w:rsidP="00A80DC6">
      <w:pPr>
        <w:pStyle w:val="ListParagraph"/>
        <w:numPr>
          <w:ilvl w:val="0"/>
          <w:numId w:val="22"/>
        </w:numPr>
        <w:tabs>
          <w:tab w:val="left" w:pos="720"/>
        </w:tabs>
        <w:spacing w:line="1" w:lineRule="atLeast"/>
        <w:rPr>
          <w:sz w:val="24"/>
          <w:szCs w:val="24"/>
        </w:rPr>
      </w:pPr>
      <w:r w:rsidRPr="00596F4D">
        <w:rPr>
          <w:sz w:val="24"/>
          <w:szCs w:val="24"/>
        </w:rPr>
        <w:t>Use engineering controls (e.g., hoods, centrifuge rotor hoods) appropriately to minimize chemical exposure.</w:t>
      </w:r>
    </w:p>
    <w:p w:rsidR="00671A44" w:rsidRDefault="00671A44" w:rsidP="006A5C10">
      <w:pPr>
        <w:spacing w:line="1" w:lineRule="atLeast"/>
        <w:rPr>
          <w:sz w:val="24"/>
          <w:szCs w:val="24"/>
        </w:rPr>
      </w:pPr>
    </w:p>
    <w:p w:rsidR="000C41AB" w:rsidRDefault="000C41AB" w:rsidP="000C41AB">
      <w:pPr>
        <w:pStyle w:val="Heading2"/>
      </w:pPr>
      <w:bookmarkStart w:id="15" w:name="_Toc378078408"/>
      <w:bookmarkStart w:id="16" w:name="_Toc377713436"/>
      <w:bookmarkStart w:id="17" w:name="_Toc382292645"/>
      <w:r>
        <w:t>5.4</w:t>
      </w:r>
      <w:r>
        <w:tab/>
        <w:t>Housekeeping</w:t>
      </w:r>
      <w:bookmarkEnd w:id="15"/>
      <w:bookmarkEnd w:id="16"/>
      <w:bookmarkEnd w:id="17"/>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Each employee is responsible for maintaining a clean and uncluttered work space.  This will help prevent spillage, breakage, personal injuries, and unnecessary contact with chemicals.</w:t>
      </w:r>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Lab workers are jointly responsible for common areas of the laboratory.</w:t>
      </w:r>
    </w:p>
    <w:p w:rsidR="000C41AB" w:rsidRPr="00596F4D" w:rsidRDefault="000C41AB" w:rsidP="00A80DC6">
      <w:pPr>
        <w:pStyle w:val="ListParagraph"/>
        <w:numPr>
          <w:ilvl w:val="3"/>
          <w:numId w:val="38"/>
        </w:numPr>
        <w:spacing w:line="1" w:lineRule="atLeast"/>
        <w:ind w:left="1080"/>
        <w:rPr>
          <w:sz w:val="24"/>
          <w:szCs w:val="24"/>
        </w:rPr>
      </w:pPr>
      <w:r w:rsidRPr="00596F4D">
        <w:rPr>
          <w:sz w:val="24"/>
          <w:szCs w:val="24"/>
        </w:rPr>
        <w:t>Spills shall be cleaned up immediately from work areas and floors.</w:t>
      </w:r>
    </w:p>
    <w:p w:rsidR="000C41AB" w:rsidRPr="00596F4D" w:rsidRDefault="000C41AB" w:rsidP="00A80DC6">
      <w:pPr>
        <w:pStyle w:val="ListParagraph"/>
        <w:numPr>
          <w:ilvl w:val="3"/>
          <w:numId w:val="38"/>
        </w:numPr>
        <w:tabs>
          <w:tab w:val="left" w:pos="720"/>
          <w:tab w:val="num" w:pos="2520"/>
        </w:tabs>
        <w:spacing w:line="1" w:lineRule="atLeast"/>
        <w:ind w:left="1080"/>
        <w:rPr>
          <w:sz w:val="24"/>
          <w:szCs w:val="24"/>
        </w:rPr>
      </w:pPr>
      <w:r w:rsidRPr="00596F4D">
        <w:rPr>
          <w:sz w:val="24"/>
          <w:szCs w:val="24"/>
        </w:rPr>
        <w:t>Doorways and walkways within the lab shall not be blocked or used for storage.</w:t>
      </w:r>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Windows in lab doors shall not be covered. Windows allow for emergency response personnel to be able to see into the room to assess the situation without entering.</w:t>
      </w:r>
    </w:p>
    <w:p w:rsidR="000C41AB" w:rsidRPr="00596F4D" w:rsidRDefault="000C41AB" w:rsidP="00A80DC6">
      <w:pPr>
        <w:pStyle w:val="ListParagraph"/>
        <w:numPr>
          <w:ilvl w:val="3"/>
          <w:numId w:val="38"/>
        </w:numPr>
        <w:tabs>
          <w:tab w:val="left" w:pos="720"/>
        </w:tabs>
        <w:spacing w:line="1" w:lineRule="atLeast"/>
        <w:ind w:left="1080"/>
        <w:rPr>
          <w:sz w:val="24"/>
          <w:szCs w:val="24"/>
        </w:rPr>
      </w:pPr>
      <w:r w:rsidRPr="00596F4D">
        <w:rPr>
          <w:sz w:val="24"/>
          <w:szCs w:val="24"/>
        </w:rPr>
        <w:t>Access to exits, hallways, emergency equipment, and utility controls shall not be blocked.</w:t>
      </w:r>
    </w:p>
    <w:p w:rsidR="00671A44" w:rsidRPr="00596F4D" w:rsidRDefault="000C41AB" w:rsidP="00A80DC6">
      <w:pPr>
        <w:pStyle w:val="ListParagraph"/>
        <w:numPr>
          <w:ilvl w:val="3"/>
          <w:numId w:val="1"/>
        </w:numPr>
        <w:tabs>
          <w:tab w:val="clear" w:pos="3240"/>
          <w:tab w:val="left" w:pos="720"/>
        </w:tabs>
        <w:spacing w:line="1" w:lineRule="atLeast"/>
        <w:ind w:left="1080"/>
        <w:rPr>
          <w:sz w:val="24"/>
          <w:szCs w:val="24"/>
        </w:rPr>
      </w:pPr>
      <w:r w:rsidRPr="00596F4D">
        <w:rPr>
          <w:sz w:val="24"/>
          <w:szCs w:val="24"/>
        </w:rPr>
        <w:t>Equipment and instrumentation shall be cleaned to remove spillage and contamination before repair or calibration service is requested, and service personnel shall be informed of any hazardous contamination prior to servicing.</w:t>
      </w:r>
    </w:p>
    <w:p w:rsidR="00671A44" w:rsidRDefault="00671A44" w:rsidP="006A5C10">
      <w:pPr>
        <w:spacing w:line="1" w:lineRule="atLeast"/>
        <w:rPr>
          <w:sz w:val="24"/>
          <w:szCs w:val="24"/>
        </w:rPr>
      </w:pPr>
    </w:p>
    <w:p w:rsidR="00671A44" w:rsidRDefault="00671A44" w:rsidP="00193A63">
      <w:pPr>
        <w:pStyle w:val="Heading1"/>
      </w:pPr>
      <w:bookmarkStart w:id="18" w:name="_Toc382292646"/>
      <w:r w:rsidRPr="003349B1">
        <w:t>6.0</w:t>
      </w:r>
      <w:r w:rsidRPr="003349B1">
        <w:tab/>
      </w:r>
      <w:r w:rsidR="00EA15FC">
        <w:t xml:space="preserve">CHEMICAL PROCUREMENT, </w:t>
      </w:r>
      <w:r w:rsidR="001B7716">
        <w:t xml:space="preserve">DISTRIBUTION, </w:t>
      </w:r>
      <w:r>
        <w:t>STORAGE</w:t>
      </w:r>
      <w:r w:rsidR="001B7716">
        <w:t>, and DISPOSAL</w:t>
      </w:r>
      <w:bookmarkEnd w:id="18"/>
      <w:r w:rsidR="00C058DD">
        <w:fldChar w:fldCharType="begin"/>
      </w:r>
      <w:r>
        <w:instrText>tc "6.0</w:instrText>
      </w:r>
      <w:r>
        <w:tab/>
        <w:instrText>CHEMICAL PROCUREMENT, DISTRIBUTION AND STORAGE"</w:instrText>
      </w:r>
      <w:r w:rsidR="00C058DD">
        <w:fldChar w:fldCharType="end"/>
      </w:r>
    </w:p>
    <w:p w:rsidR="00671A44" w:rsidRDefault="00671A44" w:rsidP="006A5C10">
      <w:pPr>
        <w:spacing w:line="1" w:lineRule="atLeast"/>
        <w:rPr>
          <w:sz w:val="24"/>
          <w:szCs w:val="24"/>
        </w:rPr>
      </w:pPr>
    </w:p>
    <w:p w:rsidR="000C41AB" w:rsidRDefault="000C41AB" w:rsidP="000C41AB">
      <w:pPr>
        <w:pStyle w:val="Heading2"/>
      </w:pPr>
      <w:bookmarkStart w:id="19" w:name="_Toc378078410"/>
      <w:bookmarkStart w:id="20" w:name="_Toc377713438"/>
      <w:bookmarkStart w:id="21" w:name="_Toc382292647"/>
      <w:r>
        <w:t>6.1</w:t>
      </w:r>
      <w:r>
        <w:tab/>
        <w:t>Procurement</w:t>
      </w:r>
      <w:bookmarkEnd w:id="19"/>
      <w:bookmarkEnd w:id="20"/>
      <w:bookmarkEnd w:id="21"/>
      <w:r>
        <w:fldChar w:fldCharType="begin"/>
      </w:r>
      <w:r>
        <w:instrText>tc "6.1 PROCUREMENT " \l 2</w:instrText>
      </w:r>
      <w:r>
        <w:fldChar w:fldCharType="end"/>
      </w:r>
    </w:p>
    <w:p w:rsidR="000C41AB" w:rsidRPr="00596F4D" w:rsidRDefault="000C41AB" w:rsidP="00A80DC6">
      <w:pPr>
        <w:pStyle w:val="ListParagraph"/>
        <w:numPr>
          <w:ilvl w:val="0"/>
          <w:numId w:val="39"/>
        </w:numPr>
        <w:tabs>
          <w:tab w:val="left" w:pos="720"/>
        </w:tabs>
        <w:spacing w:line="1" w:lineRule="atLeast"/>
        <w:ind w:left="1080" w:hanging="360"/>
        <w:rPr>
          <w:sz w:val="24"/>
          <w:szCs w:val="24"/>
        </w:rPr>
      </w:pPr>
      <w:r w:rsidRPr="00596F4D">
        <w:rPr>
          <w:sz w:val="24"/>
          <w:szCs w:val="24"/>
        </w:rPr>
        <w:t>The decision to purchase a chemical shall be a commitment to handle and use the chemical properly from receipt through disposal.</w:t>
      </w:r>
    </w:p>
    <w:p w:rsidR="000C41AB" w:rsidRPr="00596F4D" w:rsidRDefault="000C41AB" w:rsidP="00A80DC6">
      <w:pPr>
        <w:pStyle w:val="ListParagraph"/>
        <w:numPr>
          <w:ilvl w:val="0"/>
          <w:numId w:val="39"/>
        </w:numPr>
        <w:tabs>
          <w:tab w:val="left" w:pos="720"/>
        </w:tabs>
        <w:spacing w:line="1" w:lineRule="atLeast"/>
        <w:ind w:left="1080" w:hanging="360"/>
        <w:rPr>
          <w:sz w:val="24"/>
          <w:szCs w:val="24"/>
        </w:rPr>
      </w:pPr>
      <w:r w:rsidRPr="00596F4D">
        <w:rPr>
          <w:sz w:val="24"/>
          <w:szCs w:val="24"/>
        </w:rPr>
        <w:t>Before purchasing any new chemical the following information shall be considered:</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t>Proper storage and handling procedures,</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t>Proper disposal procedures,</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lastRenderedPageBreak/>
        <w:t>Presence of adequate facilities to handle and store the material safely, and</w:t>
      </w:r>
    </w:p>
    <w:p w:rsidR="000C41AB" w:rsidRPr="00596F4D" w:rsidRDefault="000C41AB" w:rsidP="00A80DC6">
      <w:pPr>
        <w:pStyle w:val="ListParagraph"/>
        <w:numPr>
          <w:ilvl w:val="1"/>
          <w:numId w:val="40"/>
        </w:numPr>
        <w:spacing w:line="1" w:lineRule="atLeast"/>
        <w:ind w:left="1440"/>
        <w:rPr>
          <w:sz w:val="24"/>
          <w:szCs w:val="24"/>
        </w:rPr>
      </w:pPr>
      <w:r w:rsidRPr="00596F4D">
        <w:rPr>
          <w:sz w:val="24"/>
          <w:szCs w:val="24"/>
        </w:rPr>
        <w:t>Adequate training for personnel handling the material.</w:t>
      </w:r>
    </w:p>
    <w:p w:rsidR="00922D4F" w:rsidRDefault="000C41AB" w:rsidP="00A80DC6">
      <w:pPr>
        <w:pStyle w:val="ListParagraph"/>
        <w:numPr>
          <w:ilvl w:val="0"/>
          <w:numId w:val="39"/>
        </w:numPr>
        <w:tabs>
          <w:tab w:val="left" w:pos="720"/>
        </w:tabs>
        <w:spacing w:line="1" w:lineRule="atLeast"/>
        <w:ind w:left="1080" w:hanging="360"/>
        <w:rPr>
          <w:sz w:val="24"/>
          <w:szCs w:val="24"/>
        </w:rPr>
      </w:pPr>
      <w:r w:rsidRPr="00596F4D">
        <w:rPr>
          <w:sz w:val="24"/>
          <w:szCs w:val="24"/>
        </w:rPr>
        <w:t>Workers shall be informed of how to access electronic or paper copies of SDSs.</w:t>
      </w:r>
    </w:p>
    <w:p w:rsidR="00671A44" w:rsidRPr="00922D4F" w:rsidRDefault="000C41AB" w:rsidP="00A80DC6">
      <w:pPr>
        <w:pStyle w:val="ListParagraph"/>
        <w:numPr>
          <w:ilvl w:val="0"/>
          <w:numId w:val="39"/>
        </w:numPr>
        <w:tabs>
          <w:tab w:val="left" w:pos="720"/>
        </w:tabs>
        <w:spacing w:line="1" w:lineRule="atLeast"/>
        <w:ind w:left="1080" w:hanging="360"/>
        <w:rPr>
          <w:sz w:val="24"/>
          <w:szCs w:val="24"/>
        </w:rPr>
      </w:pPr>
      <w:r w:rsidRPr="00922D4F">
        <w:rPr>
          <w:sz w:val="24"/>
          <w:szCs w:val="24"/>
        </w:rPr>
        <w:t>No container should be accepted into a laboratory without an adequate identifying label.  The label should include, at a minimum, the chemical name and an appropriate hazard warning, including target organ effects.  This is particularly helpful for EH&amp;S workers who handle chemical disposal.  Chemical nomenclature or abbreviations alone are not sufficient.</w:t>
      </w:r>
    </w:p>
    <w:p w:rsidR="000C41AB" w:rsidRDefault="000C41AB" w:rsidP="000C41AB">
      <w:pPr>
        <w:spacing w:line="1" w:lineRule="atLeast"/>
        <w:rPr>
          <w:sz w:val="24"/>
          <w:szCs w:val="24"/>
        </w:rPr>
      </w:pPr>
    </w:p>
    <w:p w:rsidR="00671A44" w:rsidRDefault="00671A44" w:rsidP="00F92008">
      <w:pPr>
        <w:pStyle w:val="Heading2"/>
      </w:pPr>
      <w:bookmarkStart w:id="22" w:name="_Toc382292648"/>
      <w:r>
        <w:t>6.2</w:t>
      </w:r>
      <w:r>
        <w:tab/>
        <w:t>H</w:t>
      </w:r>
      <w:r w:rsidR="006A735F">
        <w:t>azardous Chemical Inventory</w:t>
      </w:r>
      <w:bookmarkEnd w:id="22"/>
      <w:r w:rsidR="00C058DD">
        <w:fldChar w:fldCharType="begin"/>
      </w:r>
      <w:r>
        <w:instrText>tc "6.2</w:instrText>
      </w:r>
      <w:r>
        <w:tab/>
        <w:instrText>INVENTORY " \l 2</w:instrText>
      </w:r>
      <w:r w:rsidR="00C058DD">
        <w:fldChar w:fldCharType="end"/>
      </w:r>
    </w:p>
    <w:p w:rsidR="00671A44" w:rsidRPr="00596F4D" w:rsidRDefault="00464F55" w:rsidP="006A5C10">
      <w:pPr>
        <w:spacing w:line="1" w:lineRule="atLeast"/>
        <w:ind w:left="720"/>
        <w:rPr>
          <w:sz w:val="24"/>
          <w:szCs w:val="24"/>
        </w:rPr>
      </w:pPr>
      <w:r w:rsidRPr="00596F4D">
        <w:rPr>
          <w:sz w:val="24"/>
          <w:szCs w:val="24"/>
        </w:rPr>
        <w:t>Each laboratory shall</w:t>
      </w:r>
      <w:r w:rsidR="00810854" w:rsidRPr="00596F4D">
        <w:rPr>
          <w:sz w:val="24"/>
          <w:szCs w:val="24"/>
        </w:rPr>
        <w:t xml:space="preserve"> maintain</w:t>
      </w:r>
      <w:r w:rsidR="00671A44" w:rsidRPr="00596F4D">
        <w:rPr>
          <w:sz w:val="24"/>
          <w:szCs w:val="24"/>
        </w:rPr>
        <w:t xml:space="preserve"> a</w:t>
      </w:r>
      <w:r w:rsidR="00A554EE" w:rsidRPr="00596F4D">
        <w:rPr>
          <w:sz w:val="24"/>
          <w:szCs w:val="24"/>
        </w:rPr>
        <w:t xml:space="preserve">n </w:t>
      </w:r>
      <w:hyperlink r:id="rId18" w:history="1">
        <w:r w:rsidR="00883F96" w:rsidRPr="00596F4D">
          <w:rPr>
            <w:rStyle w:val="Hyperlink"/>
            <w:i/>
            <w:sz w:val="24"/>
            <w:szCs w:val="24"/>
          </w:rPr>
          <w:t>electronic chemical inventory</w:t>
        </w:r>
      </w:hyperlink>
      <w:r w:rsidR="007E2CD9" w:rsidRPr="00596F4D">
        <w:rPr>
          <w:sz w:val="24"/>
          <w:szCs w:val="24"/>
        </w:rPr>
        <w:t>, which shall</w:t>
      </w:r>
      <w:r w:rsidR="00810854" w:rsidRPr="00596F4D">
        <w:rPr>
          <w:sz w:val="24"/>
          <w:szCs w:val="24"/>
        </w:rPr>
        <w:t xml:space="preserve"> be updated as chemicals are acquired by</w:t>
      </w:r>
      <w:r w:rsidR="00391752" w:rsidRPr="00596F4D">
        <w:rPr>
          <w:sz w:val="24"/>
          <w:szCs w:val="24"/>
        </w:rPr>
        <w:t xml:space="preserve"> </w:t>
      </w:r>
      <w:r w:rsidR="007E2CD9" w:rsidRPr="00596F4D">
        <w:rPr>
          <w:sz w:val="24"/>
          <w:szCs w:val="24"/>
        </w:rPr>
        <w:t>or removed from</w:t>
      </w:r>
      <w:r w:rsidR="00A554EE" w:rsidRPr="00596F4D">
        <w:rPr>
          <w:sz w:val="24"/>
          <w:szCs w:val="24"/>
        </w:rPr>
        <w:t xml:space="preserve"> the</w:t>
      </w:r>
      <w:r w:rsidR="00810854" w:rsidRPr="00596F4D">
        <w:rPr>
          <w:sz w:val="24"/>
          <w:szCs w:val="24"/>
        </w:rPr>
        <w:t xml:space="preserve"> laboratory</w:t>
      </w:r>
      <w:r w:rsidR="00671A44" w:rsidRPr="00596F4D">
        <w:rPr>
          <w:sz w:val="24"/>
          <w:szCs w:val="24"/>
        </w:rPr>
        <w:t>.</w:t>
      </w:r>
      <w:r w:rsidR="007E2CD9" w:rsidRPr="00596F4D">
        <w:rPr>
          <w:sz w:val="24"/>
          <w:szCs w:val="24"/>
        </w:rPr>
        <w:t xml:space="preserve">  The inventory shall be maintained using </w:t>
      </w:r>
      <w:r w:rsidR="00512580" w:rsidRPr="00596F4D">
        <w:rPr>
          <w:sz w:val="24"/>
          <w:szCs w:val="24"/>
        </w:rPr>
        <w:t>EH</w:t>
      </w:r>
      <w:r w:rsidR="004B7947" w:rsidRPr="00596F4D">
        <w:rPr>
          <w:sz w:val="24"/>
          <w:szCs w:val="24"/>
        </w:rPr>
        <w:t>S</w:t>
      </w:r>
      <w:r w:rsidR="007E2CD9" w:rsidRPr="00596F4D">
        <w:rPr>
          <w:sz w:val="24"/>
          <w:szCs w:val="24"/>
        </w:rPr>
        <w:t xml:space="preserve">A software that is accessible via the </w:t>
      </w:r>
      <w:r w:rsidR="004B7947" w:rsidRPr="00596F4D">
        <w:rPr>
          <w:sz w:val="24"/>
          <w:szCs w:val="24"/>
        </w:rPr>
        <w:t>EH&amp;S</w:t>
      </w:r>
      <w:r w:rsidR="007E2CD9" w:rsidRPr="00596F4D">
        <w:rPr>
          <w:sz w:val="24"/>
          <w:szCs w:val="24"/>
        </w:rPr>
        <w:t xml:space="preserve"> website.</w:t>
      </w:r>
      <w:r w:rsidR="00D73F89" w:rsidRPr="00596F4D">
        <w:rPr>
          <w:sz w:val="24"/>
          <w:szCs w:val="24"/>
        </w:rPr>
        <w:t xml:space="preserve">  Chemicals and samples created in the laboratory shall also be properly labeled (see sections 6.3 and 7.0) and entered into the electronic chemical inventory.</w:t>
      </w:r>
      <w:r w:rsidR="00671A44" w:rsidRPr="00596F4D">
        <w:rPr>
          <w:sz w:val="24"/>
          <w:szCs w:val="24"/>
        </w:rPr>
        <w:t xml:space="preserve">  Unused</w:t>
      </w:r>
      <w:r w:rsidR="001700B0" w:rsidRPr="00596F4D">
        <w:rPr>
          <w:sz w:val="24"/>
          <w:szCs w:val="24"/>
        </w:rPr>
        <w:t>, expired,</w:t>
      </w:r>
      <w:r w:rsidR="00671A44" w:rsidRPr="00596F4D">
        <w:rPr>
          <w:sz w:val="24"/>
          <w:szCs w:val="24"/>
        </w:rPr>
        <w:t xml:space="preserve"> or unwanted chemicals should be donated to the </w:t>
      </w:r>
      <w:hyperlink r:id="rId19" w:history="1">
        <w:r w:rsidR="00671A44" w:rsidRPr="00596F4D">
          <w:rPr>
            <w:rStyle w:val="Hyperlink"/>
            <w:i/>
            <w:sz w:val="24"/>
            <w:szCs w:val="24"/>
          </w:rPr>
          <w:t>Chemical Recycling Program</w:t>
        </w:r>
      </w:hyperlink>
      <w:r w:rsidR="00671A44" w:rsidRPr="00596F4D">
        <w:rPr>
          <w:sz w:val="24"/>
          <w:szCs w:val="24"/>
        </w:rPr>
        <w:t xml:space="preserve"> or shall be submitted </w:t>
      </w:r>
      <w:r w:rsidR="007E2CD9" w:rsidRPr="00596F4D">
        <w:rPr>
          <w:sz w:val="24"/>
          <w:szCs w:val="24"/>
        </w:rPr>
        <w:t xml:space="preserve">to </w:t>
      </w:r>
      <w:hyperlink r:id="rId20" w:history="1">
        <w:r w:rsidR="004B7947" w:rsidRPr="00596F4D">
          <w:rPr>
            <w:rStyle w:val="Hyperlink"/>
            <w:i/>
            <w:sz w:val="24"/>
            <w:szCs w:val="24"/>
          </w:rPr>
          <w:t>EH&amp;S</w:t>
        </w:r>
        <w:r w:rsidR="007E2CD9" w:rsidRPr="00596F4D">
          <w:rPr>
            <w:rStyle w:val="Hyperlink"/>
            <w:i/>
            <w:sz w:val="24"/>
            <w:szCs w:val="24"/>
          </w:rPr>
          <w:t xml:space="preserve"> </w:t>
        </w:r>
        <w:r w:rsidR="00671A44" w:rsidRPr="00596F4D">
          <w:rPr>
            <w:rStyle w:val="Hyperlink"/>
            <w:i/>
            <w:sz w:val="24"/>
            <w:szCs w:val="24"/>
          </w:rPr>
          <w:t>for disposal</w:t>
        </w:r>
      </w:hyperlink>
      <w:r w:rsidR="00671A44" w:rsidRPr="00596F4D">
        <w:rPr>
          <w:sz w:val="24"/>
          <w:szCs w:val="24"/>
        </w:rPr>
        <w:t>.</w:t>
      </w:r>
    </w:p>
    <w:p w:rsidR="00080802" w:rsidRDefault="00080802" w:rsidP="006A5C10">
      <w:pPr>
        <w:spacing w:line="1" w:lineRule="atLeast"/>
        <w:ind w:left="720"/>
        <w:rPr>
          <w:sz w:val="24"/>
          <w:szCs w:val="24"/>
        </w:rPr>
      </w:pPr>
    </w:p>
    <w:p w:rsidR="000C41AB" w:rsidRDefault="000C41AB" w:rsidP="000C41AB">
      <w:pPr>
        <w:pStyle w:val="Heading2"/>
      </w:pPr>
      <w:bookmarkStart w:id="23" w:name="_Toc378078412"/>
      <w:bookmarkStart w:id="24" w:name="_Toc377713440"/>
      <w:bookmarkStart w:id="25" w:name="_Toc382292649"/>
      <w:r>
        <w:t>6.3</w:t>
      </w:r>
      <w:r>
        <w:tab/>
        <w:t>Storage</w:t>
      </w:r>
      <w:bookmarkEnd w:id="23"/>
      <w:bookmarkEnd w:id="24"/>
      <w:bookmarkEnd w:id="25"/>
      <w:r>
        <w:fldChar w:fldCharType="begin"/>
      </w:r>
      <w:r>
        <w:instrText>tc "6.3 STORAGE " \l 2</w:instrText>
      </w:r>
      <w:r>
        <w:fldChar w:fldCharType="end"/>
      </w:r>
    </w:p>
    <w:p w:rsidR="000C41AB" w:rsidRPr="00596F4D" w:rsidRDefault="000C41AB" w:rsidP="00A80DC6">
      <w:pPr>
        <w:pStyle w:val="ListParagraph"/>
        <w:numPr>
          <w:ilvl w:val="0"/>
          <w:numId w:val="41"/>
        </w:numPr>
        <w:tabs>
          <w:tab w:val="left" w:pos="720"/>
        </w:tabs>
        <w:spacing w:line="1" w:lineRule="atLeast"/>
        <w:ind w:left="1080" w:hanging="360"/>
        <w:rPr>
          <w:sz w:val="24"/>
          <w:szCs w:val="24"/>
        </w:rPr>
      </w:pPr>
      <w:r w:rsidRPr="00596F4D">
        <w:rPr>
          <w:sz w:val="24"/>
          <w:szCs w:val="24"/>
        </w:rPr>
        <w:t>Stored and working amounts of hazardous chemicals shall be kept to a minimum.</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Minimize storage of chemicals at the lab bench, in hoods, and other work areas.</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 xml:space="preserve">All chemical containers shall have a legible and firmly attached label with, at a minimum, the name of the compound and appropriate hazard information.  If the container is too small, the name of the compound is sufficient for storage.  </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Chemicals shall be stored in containers with which they are chemically compatible.</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Liquids shall be stored in suitable secondary containment, such as polyethylene trays. Mineral acids shall be stored in acid-resistant secondary containment.</w:t>
      </w:r>
    </w:p>
    <w:p w:rsidR="000C41AB" w:rsidRPr="00596F4D" w:rsidRDefault="000C41AB" w:rsidP="00A80DC6">
      <w:pPr>
        <w:pStyle w:val="ListParagraph"/>
        <w:widowControl/>
        <w:numPr>
          <w:ilvl w:val="0"/>
          <w:numId w:val="41"/>
        </w:numPr>
        <w:tabs>
          <w:tab w:val="left" w:pos="720"/>
          <w:tab w:val="left" w:pos="1440"/>
        </w:tabs>
        <w:autoSpaceDE/>
        <w:adjustRightInd/>
        <w:spacing w:line="1" w:lineRule="atLeast"/>
        <w:ind w:left="1080" w:hanging="360"/>
        <w:rPr>
          <w:sz w:val="24"/>
          <w:szCs w:val="24"/>
        </w:rPr>
      </w:pPr>
      <w:r w:rsidRPr="00596F4D">
        <w:rPr>
          <w:sz w:val="24"/>
          <w:szCs w:val="24"/>
        </w:rPr>
        <w:t>Chemical reagents shall be kept in closed containers when not in use.</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Compressed gas cylinders shall be properly secured at all times.  Cylinder caps should be in place on cylinders when not in use.  Use straps, chains, or stands to support the cylinders.  Straps or chains shall be firmly attached to a permanent structure and at the correct height for the cylinder that is being secured (i.e., in the top third of the cylinder but below the cylinder’s shoulder).</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Incompatible chemicals shall be segregated.  At a minimum, acids, bases, flammables, and oxidizers should be segregated within the laboratory.  Water reactive materials shall be separated from all other chemicals.  Separate oxidizers from flammable, combustible, and organic material.  Separate acids from bases and acid-sensitive materials such as cyanides and sulfides.</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Highly toxic materials should be stored in a secure manner.</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Glass chemical containers shall not be stored on the floor.</w:t>
      </w:r>
    </w:p>
    <w:p w:rsidR="000C41AB" w:rsidRPr="00596F4D" w:rsidRDefault="000C41AB" w:rsidP="00A80DC6">
      <w:pPr>
        <w:pStyle w:val="ListParagraph"/>
        <w:numPr>
          <w:ilvl w:val="0"/>
          <w:numId w:val="41"/>
        </w:numPr>
        <w:spacing w:line="1" w:lineRule="atLeast"/>
        <w:ind w:left="1080" w:hanging="360"/>
        <w:rPr>
          <w:bCs/>
          <w:sz w:val="24"/>
          <w:szCs w:val="24"/>
        </w:rPr>
      </w:pPr>
      <w:r w:rsidRPr="00596F4D">
        <w:rPr>
          <w:sz w:val="24"/>
          <w:szCs w:val="24"/>
        </w:rPr>
        <w:t xml:space="preserve">See Appendix III, </w:t>
      </w:r>
      <w:r w:rsidRPr="00596F4D">
        <w:rPr>
          <w:bCs/>
          <w:sz w:val="24"/>
          <w:szCs w:val="24"/>
        </w:rPr>
        <w:t>Table 1 for maximum allowable container sizes and types for flammable and combustible liquid storage.</w:t>
      </w:r>
    </w:p>
    <w:p w:rsidR="000C41AB" w:rsidRPr="00596F4D"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 xml:space="preserve">Laboratories with chemical storage areas shall have a standard OSU "CAUTION" sign that identifies emergency contact personnel.  Contact EH&amp;S for signs and refer to the </w:t>
      </w:r>
      <w:hyperlink r:id="rId21" w:history="1">
        <w:r w:rsidR="004D31CA" w:rsidRPr="00C95D3E">
          <w:rPr>
            <w:rStyle w:val="Hyperlink"/>
            <w:i/>
            <w:sz w:val="24"/>
            <w:szCs w:val="24"/>
          </w:rPr>
          <w:t xml:space="preserve">Lab Hazard Sign </w:t>
        </w:r>
        <w:r w:rsidRPr="00C95D3E">
          <w:rPr>
            <w:rStyle w:val="Hyperlink"/>
            <w:i/>
            <w:sz w:val="24"/>
            <w:szCs w:val="24"/>
          </w:rPr>
          <w:t>Safety Instruction</w:t>
        </w:r>
      </w:hyperlink>
      <w:r w:rsidRPr="00596F4D">
        <w:rPr>
          <w:i/>
          <w:sz w:val="24"/>
          <w:szCs w:val="24"/>
        </w:rPr>
        <w:t xml:space="preserve"> </w:t>
      </w:r>
      <w:r w:rsidRPr="00596F4D">
        <w:rPr>
          <w:sz w:val="24"/>
          <w:szCs w:val="24"/>
        </w:rPr>
        <w:t>on the EH&amp;S website.</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Stored chemicals shall be inspected at least quarterly for expiration, deterioration, and container integrity.  The inspection should detect corrosion, deterioration, or damage to the storage facility (cabinet, shelf, etc.) as a result of leaking chemicals.  This information should be recorded, reported to the LS/PI, and any damage should be repaired.</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Expired chemicals shall not be stored or used in laboratories and shall be relinquished to EH&amp;S personnel for disposal.</w:t>
      </w:r>
    </w:p>
    <w:p w:rsidR="000C41AB" w:rsidRPr="00596F4D" w:rsidRDefault="000C41AB" w:rsidP="00A80DC6">
      <w:pPr>
        <w:pStyle w:val="ListParagraph"/>
        <w:widowControl/>
        <w:numPr>
          <w:ilvl w:val="0"/>
          <w:numId w:val="41"/>
        </w:numPr>
        <w:autoSpaceDE/>
        <w:adjustRightInd/>
        <w:ind w:left="1080" w:hanging="360"/>
        <w:rPr>
          <w:sz w:val="24"/>
          <w:szCs w:val="24"/>
        </w:rPr>
      </w:pPr>
      <w:r w:rsidRPr="00596F4D">
        <w:rPr>
          <w:sz w:val="24"/>
          <w:szCs w:val="24"/>
        </w:rPr>
        <w:t xml:space="preserve">Refer to the </w:t>
      </w:r>
      <w:hyperlink r:id="rId22" w:history="1">
        <w:r w:rsidRPr="00596F4D">
          <w:rPr>
            <w:rStyle w:val="Hyperlink"/>
            <w:i/>
            <w:sz w:val="24"/>
            <w:szCs w:val="24"/>
          </w:rPr>
          <w:t>Chemical Storage Guidelines Safety Instruction</w:t>
        </w:r>
      </w:hyperlink>
      <w:r w:rsidRPr="00596F4D">
        <w:rPr>
          <w:sz w:val="24"/>
          <w:szCs w:val="24"/>
        </w:rPr>
        <w:t xml:space="preserve"> on the EH&amp;S website.</w:t>
      </w:r>
    </w:p>
    <w:p w:rsidR="000C41AB" w:rsidRDefault="000C41AB" w:rsidP="00A80DC6">
      <w:pPr>
        <w:pStyle w:val="ListParagraph"/>
        <w:numPr>
          <w:ilvl w:val="0"/>
          <w:numId w:val="41"/>
        </w:numPr>
        <w:tabs>
          <w:tab w:val="left" w:pos="720"/>
          <w:tab w:val="left" w:pos="1440"/>
        </w:tabs>
        <w:spacing w:line="1" w:lineRule="atLeast"/>
        <w:ind w:left="1080" w:hanging="360"/>
        <w:rPr>
          <w:sz w:val="24"/>
          <w:szCs w:val="24"/>
        </w:rPr>
      </w:pPr>
      <w:r w:rsidRPr="00596F4D">
        <w:rPr>
          <w:sz w:val="24"/>
          <w:szCs w:val="24"/>
        </w:rPr>
        <w:t xml:space="preserve">Food shall not be stored in refrigerators with chemicals or in refrigerators that have ever been used to store chemicals.  Refrigerators shall be appropriately labeled to indicate the materials </w:t>
      </w:r>
      <w:r w:rsidRPr="00596F4D">
        <w:rPr>
          <w:sz w:val="24"/>
          <w:szCs w:val="24"/>
        </w:rPr>
        <w:lastRenderedPageBreak/>
        <w:t>stored inside.</w:t>
      </w:r>
    </w:p>
    <w:p w:rsidR="0098677A" w:rsidRPr="00596F4D" w:rsidRDefault="0098677A" w:rsidP="00A80DC6">
      <w:pPr>
        <w:pStyle w:val="ListParagraph"/>
        <w:numPr>
          <w:ilvl w:val="0"/>
          <w:numId w:val="41"/>
        </w:numPr>
        <w:tabs>
          <w:tab w:val="left" w:pos="720"/>
          <w:tab w:val="left" w:pos="1440"/>
        </w:tabs>
        <w:spacing w:line="1" w:lineRule="atLeast"/>
        <w:ind w:left="1080" w:hanging="360"/>
        <w:rPr>
          <w:sz w:val="24"/>
          <w:szCs w:val="24"/>
        </w:rPr>
      </w:pPr>
      <w:r w:rsidRPr="0098677A">
        <w:rPr>
          <w:sz w:val="24"/>
          <w:szCs w:val="24"/>
        </w:rPr>
        <w:t>It is recommended that rooms in which chemicals are used or stored be secured to prevent unauthorized access.</w:t>
      </w:r>
    </w:p>
    <w:p w:rsidR="000C41AB" w:rsidRDefault="000C41AB" w:rsidP="000C41AB">
      <w:pPr>
        <w:tabs>
          <w:tab w:val="left" w:pos="720"/>
          <w:tab w:val="left" w:pos="1440"/>
        </w:tabs>
        <w:spacing w:line="1" w:lineRule="atLeast"/>
        <w:rPr>
          <w:sz w:val="24"/>
          <w:szCs w:val="24"/>
        </w:rPr>
      </w:pPr>
    </w:p>
    <w:p w:rsidR="000C41AB" w:rsidRDefault="000C41AB" w:rsidP="000C41AB">
      <w:pPr>
        <w:pStyle w:val="Heading2"/>
      </w:pPr>
      <w:bookmarkStart w:id="26" w:name="_Toc378078413"/>
      <w:bookmarkStart w:id="27" w:name="_Toc377713441"/>
      <w:bookmarkStart w:id="28" w:name="_Toc382292650"/>
      <w:r>
        <w:t>6.4</w:t>
      </w:r>
      <w:r>
        <w:tab/>
        <w:t>Disposal</w:t>
      </w:r>
      <w:bookmarkEnd w:id="26"/>
      <w:bookmarkEnd w:id="27"/>
      <w:bookmarkEnd w:id="28"/>
    </w:p>
    <w:p w:rsidR="000C41AB" w:rsidRPr="00596F4D" w:rsidRDefault="000C41AB" w:rsidP="000C41AB">
      <w:pPr>
        <w:spacing w:line="1" w:lineRule="atLeast"/>
        <w:ind w:left="720"/>
        <w:rPr>
          <w:sz w:val="24"/>
          <w:szCs w:val="24"/>
        </w:rPr>
      </w:pPr>
      <w:r w:rsidRPr="00596F4D">
        <w:rPr>
          <w:sz w:val="24"/>
          <w:szCs w:val="24"/>
        </w:rPr>
        <w:t xml:space="preserve">Waste Disposal procedures for chemical, infectious, sharps and other hazardous wastes are contained on the </w:t>
      </w:r>
      <w:hyperlink r:id="rId23" w:history="1">
        <w:r w:rsidRPr="00596F4D">
          <w:rPr>
            <w:rStyle w:val="Hyperlink"/>
            <w:i/>
            <w:sz w:val="24"/>
            <w:szCs w:val="24"/>
          </w:rPr>
          <w:t>Safety Instructions</w:t>
        </w:r>
      </w:hyperlink>
      <w:r w:rsidRPr="00596F4D">
        <w:rPr>
          <w:sz w:val="24"/>
          <w:szCs w:val="24"/>
        </w:rPr>
        <w:t xml:space="preserve"> page on the EH&amp;S website.</w:t>
      </w:r>
    </w:p>
    <w:p w:rsidR="000C41AB" w:rsidRPr="00596F4D" w:rsidRDefault="000C41AB" w:rsidP="000C41AB">
      <w:pPr>
        <w:spacing w:line="1" w:lineRule="atLeast"/>
        <w:ind w:left="720"/>
        <w:rPr>
          <w:sz w:val="24"/>
          <w:szCs w:val="24"/>
        </w:rPr>
      </w:pPr>
    </w:p>
    <w:p w:rsidR="000C41AB" w:rsidRPr="00596F4D" w:rsidRDefault="000C41AB" w:rsidP="000C41AB">
      <w:pPr>
        <w:rPr>
          <w:b/>
          <w:sz w:val="24"/>
          <w:szCs w:val="24"/>
        </w:rPr>
      </w:pPr>
      <w:r w:rsidRPr="00596F4D">
        <w:rPr>
          <w:sz w:val="24"/>
          <w:szCs w:val="24"/>
        </w:rPr>
        <w:tab/>
      </w:r>
      <w:bookmarkStart w:id="29" w:name="_Toc374437973"/>
      <w:r w:rsidRPr="00596F4D">
        <w:rPr>
          <w:b/>
          <w:sz w:val="24"/>
          <w:szCs w:val="24"/>
        </w:rPr>
        <w:t>Disposal of Materials of Uncertain Composition (“Chemical Unknowns”)</w:t>
      </w:r>
      <w:bookmarkEnd w:id="29"/>
    </w:p>
    <w:p w:rsidR="000C41AB" w:rsidRPr="00596F4D" w:rsidRDefault="000C41AB" w:rsidP="000C41AB">
      <w:pPr>
        <w:pStyle w:val="BodyText2"/>
        <w:ind w:right="0"/>
        <w:rPr>
          <w:sz w:val="24"/>
          <w:szCs w:val="24"/>
        </w:rPr>
      </w:pPr>
    </w:p>
    <w:p w:rsidR="000C41AB" w:rsidRPr="00596F4D" w:rsidRDefault="000C41AB" w:rsidP="000C41AB">
      <w:pPr>
        <w:pStyle w:val="BodyText2"/>
        <w:ind w:left="720" w:right="0"/>
        <w:rPr>
          <w:sz w:val="24"/>
          <w:szCs w:val="24"/>
        </w:rPr>
      </w:pPr>
      <w:r w:rsidRPr="00596F4D">
        <w:rPr>
          <w:sz w:val="24"/>
          <w:szCs w:val="24"/>
        </w:rPr>
        <w:t>Disposal of hazardous waste is dangerous and expensive, even when the contents of the waste are identified.  Without mitigating information, all unknown materials have to be treated as if they are potentially hazardous.  In all cases, chemical unknowns cannot be disposed of until a general profile of the unknown has been generated.  Even then, the cost of disposal is a premium.  Additionally, there is a threat of personal injury or death to the individuals required to handle these potentially dangerous materials.</w:t>
      </w:r>
    </w:p>
    <w:p w:rsidR="000C41AB" w:rsidRPr="00596F4D" w:rsidRDefault="000C41AB" w:rsidP="000C41AB">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rPr>
          <w:sz w:val="24"/>
          <w:szCs w:val="24"/>
        </w:rPr>
      </w:pPr>
    </w:p>
    <w:p w:rsidR="000C41AB" w:rsidRPr="00596F4D" w:rsidRDefault="000C41AB" w:rsidP="000C41AB">
      <w:pPr>
        <w:pStyle w:val="BodyText2"/>
        <w:tabs>
          <w:tab w:val="left" w:pos="9360"/>
        </w:tabs>
        <w:ind w:left="720" w:right="0"/>
        <w:rPr>
          <w:sz w:val="24"/>
          <w:szCs w:val="24"/>
        </w:rPr>
      </w:pPr>
      <w:r w:rsidRPr="00596F4D">
        <w:rPr>
          <w:sz w:val="24"/>
          <w:szCs w:val="24"/>
        </w:rPr>
        <w:t xml:space="preserve">The obvious goal is to reduce the number of “unknowns” to zero by labeling all chemical containers, disposing of all old, outdated and questionable chemicals and samples, recycling unneeded chemical reagents, and maintaining separate waste containers for different classes of chemical wastes.  This will reduce the number of unknowns and </w:t>
      </w:r>
      <w:r w:rsidRPr="00596F4D">
        <w:rPr>
          <w:b/>
          <w:sz w:val="24"/>
          <w:szCs w:val="24"/>
        </w:rPr>
        <w:t>shall be considered standard laboratory practice</w:t>
      </w:r>
      <w:r w:rsidRPr="00596F4D">
        <w:rPr>
          <w:sz w:val="24"/>
          <w:szCs w:val="24"/>
        </w:rPr>
        <w:t>.</w:t>
      </w:r>
    </w:p>
    <w:p w:rsidR="000C41AB" w:rsidRPr="00596F4D" w:rsidRDefault="000C41AB" w:rsidP="000C41AB">
      <w:pPr>
        <w:pStyle w:val="BodyText2"/>
        <w:tabs>
          <w:tab w:val="left" w:pos="9360"/>
        </w:tabs>
        <w:ind w:left="720" w:right="0"/>
        <w:rPr>
          <w:b/>
          <w:bCs/>
          <w:sz w:val="24"/>
          <w:szCs w:val="24"/>
        </w:rPr>
      </w:pPr>
    </w:p>
    <w:p w:rsidR="000C41AB" w:rsidRPr="00596F4D" w:rsidRDefault="000C41AB" w:rsidP="000C41AB">
      <w:pPr>
        <w:pStyle w:val="BodyText2"/>
        <w:ind w:left="720" w:right="0"/>
        <w:rPr>
          <w:sz w:val="24"/>
          <w:szCs w:val="24"/>
        </w:rPr>
      </w:pPr>
      <w:r w:rsidRPr="00596F4D">
        <w:rPr>
          <w:sz w:val="24"/>
          <w:szCs w:val="24"/>
        </w:rPr>
        <w:t xml:space="preserve">It is the responsibility of the generator to identify each “unknown” as completely as possible before submitting an “unknown” to EH&amp;S.  A Hazardous Waste Label </w:t>
      </w:r>
      <w:hyperlink r:id="rId24" w:history="1">
        <w:r w:rsidRPr="00596F4D">
          <w:rPr>
            <w:rStyle w:val="Hyperlink"/>
            <w:i/>
            <w:sz w:val="24"/>
            <w:szCs w:val="24"/>
          </w:rPr>
          <w:t>(template and guidelines are on the EH&amp;S website)</w:t>
        </w:r>
      </w:hyperlink>
      <w:r w:rsidRPr="00596F4D">
        <w:rPr>
          <w:sz w:val="24"/>
          <w:szCs w:val="24"/>
        </w:rPr>
        <w:t xml:space="preserve"> shall be completed with as much information as possible and affixed to the container.</w:t>
      </w:r>
    </w:p>
    <w:p w:rsidR="000C41AB" w:rsidRPr="00596F4D" w:rsidRDefault="000C41AB" w:rsidP="000C41A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000C41AB" w:rsidRPr="00596F4D" w:rsidRDefault="000C41AB" w:rsidP="000C41AB">
      <w:pPr>
        <w:spacing w:line="1" w:lineRule="atLeast"/>
        <w:ind w:left="720"/>
        <w:rPr>
          <w:sz w:val="24"/>
          <w:szCs w:val="24"/>
        </w:rPr>
      </w:pPr>
      <w:r w:rsidRPr="00596F4D">
        <w:rPr>
          <w:sz w:val="24"/>
          <w:szCs w:val="24"/>
        </w:rPr>
        <w:t>Liquid biological cultures that have been properly autoclaved may be disposed of via the sanitary sewer (down a sink drain), provided they contain no hazardous chemicals.  Liquid environmental samples (rainwater, lake water, etc.) may be disposed of via the sanitary sewer with no prior treatment, provided no hazardous chemicals have been added to the sample.  Solids, oils, and gels shall not be disposed of via the sanitary sewer.</w:t>
      </w:r>
    </w:p>
    <w:p w:rsidR="000C41AB" w:rsidRPr="00596F4D" w:rsidRDefault="000C41AB" w:rsidP="000C41AB">
      <w:pPr>
        <w:spacing w:line="1" w:lineRule="atLeast"/>
        <w:ind w:left="720"/>
        <w:rPr>
          <w:sz w:val="24"/>
          <w:szCs w:val="24"/>
        </w:rPr>
      </w:pPr>
    </w:p>
    <w:p w:rsidR="000C41AB" w:rsidRPr="00596F4D" w:rsidRDefault="000C41AB" w:rsidP="000C41AB">
      <w:pPr>
        <w:spacing w:line="1" w:lineRule="atLeast"/>
        <w:ind w:left="720"/>
        <w:rPr>
          <w:sz w:val="24"/>
          <w:szCs w:val="24"/>
        </w:rPr>
      </w:pPr>
      <w:r w:rsidRPr="00596F4D">
        <w:rPr>
          <w:b/>
          <w:bCs/>
          <w:sz w:val="24"/>
          <w:szCs w:val="24"/>
        </w:rPr>
        <w:t>Note</w:t>
      </w:r>
      <w:r w:rsidRPr="00596F4D">
        <w:rPr>
          <w:sz w:val="24"/>
          <w:szCs w:val="24"/>
        </w:rPr>
        <w:t>: It is illegal to dispose of hazardous chemical waste in an inappropriate manner.  If you are unsure of how to properly dispose of chemicals/material, contact EH&amp;S.</w:t>
      </w:r>
    </w:p>
    <w:p w:rsidR="000C41AB" w:rsidRDefault="000C41AB" w:rsidP="000C41AB">
      <w:pPr>
        <w:pStyle w:val="ListParagraph"/>
        <w:widowControl/>
        <w:autoSpaceDE/>
        <w:adjustRightInd/>
        <w:ind w:left="1440"/>
        <w:rPr>
          <w:sz w:val="24"/>
          <w:szCs w:val="24"/>
        </w:rPr>
      </w:pPr>
    </w:p>
    <w:p w:rsidR="000C41AB" w:rsidRDefault="000C41AB" w:rsidP="000C41AB">
      <w:pPr>
        <w:pStyle w:val="Heading1"/>
      </w:pPr>
      <w:bookmarkStart w:id="30" w:name="_Toc378078414"/>
      <w:bookmarkStart w:id="31" w:name="_Toc377713442"/>
      <w:bookmarkStart w:id="32" w:name="_Toc382292651"/>
      <w:r>
        <w:t xml:space="preserve">7.0  </w:t>
      </w:r>
      <w:r>
        <w:tab/>
        <w:t>LABELING CHEMICAL CONTAINERS</w:t>
      </w:r>
      <w:bookmarkEnd w:id="30"/>
      <w:bookmarkEnd w:id="31"/>
      <w:bookmarkEnd w:id="32"/>
    </w:p>
    <w:p w:rsidR="000C41AB" w:rsidRDefault="000C41AB" w:rsidP="000C41AB">
      <w:r>
        <w:fldChar w:fldCharType="begin"/>
      </w:r>
      <w:r>
        <w:instrText>tc "7.0  HAZARD IDENTIFICATION"</w:instrText>
      </w:r>
      <w:r>
        <w:fldChar w:fldCharType="end"/>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All chemical containers shall have a legible, firmly attached label showing the contents of the container and hazard information.</w:t>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Contents shall be written legibly in plain English language in addition to any abbreviations.</w:t>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Labels on incoming containers of hazardous chemicals shall not be removed or defaced.</w:t>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 xml:space="preserve">SDSs for hazardous chemicals in a given laboratory shall be available to all employees in the laboratory by accessing the </w:t>
      </w:r>
      <w:hyperlink r:id="rId25" w:history="1">
        <w:r w:rsidRPr="00596F4D">
          <w:rPr>
            <w:rStyle w:val="Hyperlink"/>
            <w:i/>
            <w:sz w:val="24"/>
            <w:szCs w:val="24"/>
          </w:rPr>
          <w:t>MSDS Online Database</w:t>
        </w:r>
      </w:hyperlink>
      <w:r w:rsidRPr="00596F4D">
        <w:rPr>
          <w:sz w:val="24"/>
          <w:szCs w:val="24"/>
        </w:rPr>
        <w:t xml:space="preserve"> via the EH&amp;S website.</w:t>
      </w:r>
      <w:r w:rsidRPr="00596F4D">
        <w:rPr>
          <w:sz w:val="24"/>
          <w:szCs w:val="24"/>
        </w:rPr>
        <w:tab/>
      </w:r>
    </w:p>
    <w:p w:rsidR="000C41AB"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 xml:space="preserve">If a chemical substance is produced in the laboratory for another use outside of the laboratory, the SDS and labeling provisions of the OSHA Hazard Communication Standard apply </w:t>
      </w:r>
      <w:r w:rsidRPr="00596F4D">
        <w:rPr>
          <w:i/>
          <w:sz w:val="24"/>
          <w:szCs w:val="24"/>
        </w:rPr>
        <w:t>(OAR 437-002-0360)</w:t>
      </w:r>
      <w:r w:rsidRPr="00596F4D">
        <w:rPr>
          <w:sz w:val="24"/>
          <w:szCs w:val="24"/>
        </w:rPr>
        <w:t>.  The LS/PI shall ensure these requirements are met.</w:t>
      </w:r>
    </w:p>
    <w:p w:rsidR="00671A44" w:rsidRPr="00596F4D" w:rsidRDefault="000C41AB" w:rsidP="00A80DC6">
      <w:pPr>
        <w:pStyle w:val="ListParagraph"/>
        <w:numPr>
          <w:ilvl w:val="0"/>
          <w:numId w:val="42"/>
        </w:numPr>
        <w:tabs>
          <w:tab w:val="left" w:pos="720"/>
        </w:tabs>
        <w:spacing w:line="1" w:lineRule="atLeast"/>
        <w:rPr>
          <w:sz w:val="24"/>
          <w:szCs w:val="24"/>
        </w:rPr>
      </w:pPr>
      <w:r w:rsidRPr="00596F4D">
        <w:rPr>
          <w:sz w:val="24"/>
          <w:szCs w:val="24"/>
        </w:rPr>
        <w:t xml:space="preserve">Chemical substances developed in the laboratory shall be assumed to be hazardous in the absence of other information.  Such chemicals shall be labeled </w:t>
      </w:r>
      <w:hyperlink r:id="rId26" w:history="1">
        <w:r w:rsidRPr="00596F4D">
          <w:rPr>
            <w:rStyle w:val="Hyperlink"/>
            <w:i/>
            <w:sz w:val="24"/>
            <w:szCs w:val="24"/>
          </w:rPr>
          <w:t>(label template available on the EH&amp;S website)</w:t>
        </w:r>
      </w:hyperlink>
      <w:r w:rsidRPr="00596F4D">
        <w:rPr>
          <w:sz w:val="24"/>
          <w:szCs w:val="24"/>
        </w:rPr>
        <w:t xml:space="preserve"> and stored in appropriate containers.  Appropriate PPE shall be worn when handling chemical substances developed in the laboratory, and a SDS shall be created.</w:t>
      </w:r>
    </w:p>
    <w:p w:rsidR="00671A44" w:rsidRDefault="00671A44" w:rsidP="006A5C10">
      <w:pPr>
        <w:spacing w:line="1" w:lineRule="atLeast"/>
        <w:rPr>
          <w:sz w:val="24"/>
          <w:szCs w:val="24"/>
        </w:rPr>
      </w:pPr>
    </w:p>
    <w:p w:rsidR="000C41AB" w:rsidRDefault="000C41AB" w:rsidP="000C41AB">
      <w:pPr>
        <w:pStyle w:val="Heading1"/>
      </w:pPr>
      <w:bookmarkStart w:id="33" w:name="_Toc378078415"/>
      <w:bookmarkStart w:id="34" w:name="_Toc377713443"/>
      <w:bookmarkStart w:id="35" w:name="_Toc382292652"/>
      <w:r>
        <w:t>8.0</w:t>
      </w:r>
      <w:r>
        <w:tab/>
        <w:t>EXPOSURE MONITORING</w:t>
      </w:r>
      <w:bookmarkEnd w:id="33"/>
      <w:bookmarkEnd w:id="34"/>
      <w:bookmarkEnd w:id="35"/>
    </w:p>
    <w:p w:rsidR="000C41AB" w:rsidRDefault="000C41AB" w:rsidP="000C41AB">
      <w:r>
        <w:fldChar w:fldCharType="begin"/>
      </w:r>
      <w:r>
        <w:instrText xml:space="preserve">tc "8.0 </w:instrText>
      </w:r>
      <w:del w:id="36" w:author="LanceJ" w:date="2014-01-10T11:59:00Z">
        <w:r>
          <w:delInstrText xml:space="preserve">ENVIRONMENTAL </w:delInstrText>
        </w:r>
      </w:del>
      <w:ins w:id="37" w:author="LanceJ" w:date="2014-01-10T11:59:00Z">
        <w:r>
          <w:instrText xml:space="preserve">EXPOSURE </w:instrText>
        </w:r>
      </w:ins>
      <w:r>
        <w:instrText>MONITORING"</w:instrText>
      </w:r>
      <w:r>
        <w:fldChar w:fldCharType="end"/>
      </w:r>
    </w:p>
    <w:p w:rsidR="000C41AB" w:rsidRPr="00596F4D" w:rsidRDefault="000C41AB" w:rsidP="00A80DC6">
      <w:pPr>
        <w:pStyle w:val="ListParagraph"/>
        <w:numPr>
          <w:ilvl w:val="0"/>
          <w:numId w:val="43"/>
        </w:numPr>
        <w:tabs>
          <w:tab w:val="clear" w:pos="1440"/>
          <w:tab w:val="left" w:pos="720"/>
        </w:tabs>
        <w:spacing w:line="1" w:lineRule="atLeast"/>
        <w:ind w:left="1080" w:hanging="360"/>
        <w:rPr>
          <w:sz w:val="24"/>
          <w:szCs w:val="24"/>
        </w:rPr>
      </w:pPr>
      <w:r w:rsidRPr="00596F4D">
        <w:rPr>
          <w:sz w:val="24"/>
          <w:szCs w:val="24"/>
        </w:rPr>
        <w:t>EH&amp;S shall be responsible for exposure monitoring.</w:t>
      </w:r>
    </w:p>
    <w:p w:rsidR="000C41AB" w:rsidRPr="00596F4D" w:rsidRDefault="000C41AB" w:rsidP="00A80DC6">
      <w:pPr>
        <w:numPr>
          <w:ilvl w:val="0"/>
          <w:numId w:val="43"/>
        </w:numPr>
        <w:tabs>
          <w:tab w:val="clear" w:pos="1440"/>
          <w:tab w:val="num" w:pos="720"/>
        </w:tabs>
        <w:spacing w:line="1" w:lineRule="atLeast"/>
        <w:ind w:left="1080" w:hanging="360"/>
        <w:rPr>
          <w:sz w:val="24"/>
          <w:szCs w:val="24"/>
        </w:rPr>
      </w:pPr>
      <w:r w:rsidRPr="00596F4D">
        <w:rPr>
          <w:sz w:val="24"/>
          <w:szCs w:val="24"/>
        </w:rPr>
        <w:t xml:space="preserve">Employee exposures to any substance regulated by an OSHA standard shall be measured when there is reason to believe that exposure levels routinely exceed the action levels specified in </w:t>
      </w:r>
      <w:r w:rsidRPr="00596F4D">
        <w:rPr>
          <w:i/>
          <w:sz w:val="24"/>
          <w:szCs w:val="24"/>
        </w:rPr>
        <w:t>29 CFR 1910, Subpart Z</w:t>
      </w:r>
      <w:r w:rsidRPr="00596F4D">
        <w:rPr>
          <w:sz w:val="24"/>
          <w:szCs w:val="24"/>
        </w:rPr>
        <w:t>.</w:t>
      </w:r>
    </w:p>
    <w:p w:rsidR="000C41AB" w:rsidRPr="00596F4D" w:rsidRDefault="000C41AB" w:rsidP="00A80DC6">
      <w:pPr>
        <w:numPr>
          <w:ilvl w:val="0"/>
          <w:numId w:val="43"/>
        </w:numPr>
        <w:tabs>
          <w:tab w:val="clear" w:pos="1440"/>
          <w:tab w:val="num" w:pos="720"/>
        </w:tabs>
        <w:spacing w:line="1" w:lineRule="atLeast"/>
        <w:ind w:left="1080" w:hanging="360"/>
        <w:rPr>
          <w:sz w:val="24"/>
          <w:szCs w:val="24"/>
        </w:rPr>
      </w:pPr>
      <w:r w:rsidRPr="00596F4D">
        <w:rPr>
          <w:sz w:val="24"/>
          <w:szCs w:val="24"/>
        </w:rPr>
        <w:t xml:space="preserve">Employee exposures to OSHA regulated substances shall not exceed the permissible exposure limit (PEL) specified in </w:t>
      </w:r>
      <w:r w:rsidRPr="00596F4D">
        <w:rPr>
          <w:i/>
          <w:sz w:val="24"/>
          <w:szCs w:val="24"/>
        </w:rPr>
        <w:t>29 CFR 1910, Subpart Z</w:t>
      </w:r>
      <w:r w:rsidRPr="00596F4D">
        <w:rPr>
          <w:sz w:val="24"/>
          <w:szCs w:val="24"/>
        </w:rPr>
        <w:t>.  PPE and engineering controls should be used to prevent employee exposure.</w:t>
      </w:r>
    </w:p>
    <w:p w:rsidR="000C41AB" w:rsidRPr="00596F4D" w:rsidRDefault="000C41AB" w:rsidP="00A80DC6">
      <w:pPr>
        <w:numPr>
          <w:ilvl w:val="0"/>
          <w:numId w:val="43"/>
        </w:numPr>
        <w:tabs>
          <w:tab w:val="clear" w:pos="1440"/>
          <w:tab w:val="num" w:pos="720"/>
        </w:tabs>
        <w:spacing w:line="1" w:lineRule="atLeast"/>
        <w:ind w:left="1080" w:hanging="360"/>
        <w:rPr>
          <w:sz w:val="24"/>
          <w:szCs w:val="24"/>
        </w:rPr>
      </w:pPr>
      <w:r w:rsidRPr="00596F4D">
        <w:rPr>
          <w:sz w:val="24"/>
          <w:szCs w:val="24"/>
        </w:rPr>
        <w:t>Monitoring results shall be provided to EH&amp;S, the LS/PI and to the employee.</w:t>
      </w:r>
    </w:p>
    <w:p w:rsidR="000C41AB" w:rsidRDefault="000C41AB" w:rsidP="000C41AB">
      <w:pPr>
        <w:pStyle w:val="a"/>
        <w:widowControl w:val="0"/>
        <w:tabs>
          <w:tab w:val="left" w:pos="720"/>
          <w:tab w:val="left" w:pos="1440"/>
        </w:tabs>
        <w:autoSpaceDE w:val="0"/>
        <w:autoSpaceDN w:val="0"/>
        <w:adjustRightInd w:val="0"/>
        <w:spacing w:line="1" w:lineRule="atLeast"/>
        <w:rPr>
          <w:rFonts w:ascii="Times New Roman" w:hAnsi="Times New Roman"/>
          <w:szCs w:val="24"/>
        </w:rPr>
      </w:pPr>
    </w:p>
    <w:p w:rsidR="000C41AB" w:rsidRDefault="000C41AB" w:rsidP="000C41AB">
      <w:pPr>
        <w:pStyle w:val="Heading1"/>
      </w:pPr>
      <w:bookmarkStart w:id="38" w:name="_Toc378078416"/>
      <w:bookmarkStart w:id="39" w:name="_Toc377713444"/>
      <w:bookmarkStart w:id="40" w:name="_Toc382292653"/>
      <w:r>
        <w:t>9.0</w:t>
      </w:r>
      <w:r>
        <w:tab/>
        <w:t>MEDICAL PROGRAM</w:t>
      </w:r>
      <w:bookmarkEnd w:id="38"/>
      <w:bookmarkEnd w:id="39"/>
      <w:bookmarkEnd w:id="40"/>
      <w:r>
        <w:fldChar w:fldCharType="begin"/>
      </w:r>
      <w:r>
        <w:instrText>tc "9.0 MEDICAL PROGRAM"</w:instrText>
      </w:r>
      <w:r>
        <w:fldChar w:fldCharType="end"/>
      </w:r>
    </w:p>
    <w:p w:rsidR="000C41AB" w:rsidRDefault="000C41AB" w:rsidP="000C41AB">
      <w:pPr>
        <w:spacing w:line="1" w:lineRule="atLeast"/>
        <w:rPr>
          <w:b/>
          <w:bCs/>
          <w:sz w:val="24"/>
          <w:szCs w:val="24"/>
        </w:rPr>
      </w:pPr>
    </w:p>
    <w:p w:rsidR="000C41AB" w:rsidRDefault="000C41AB" w:rsidP="000C41AB">
      <w:pPr>
        <w:pStyle w:val="Heading2"/>
      </w:pPr>
      <w:bookmarkStart w:id="41" w:name="_Toc378078417"/>
      <w:bookmarkStart w:id="42" w:name="_Toc377713445"/>
      <w:bookmarkStart w:id="43" w:name="_Toc382292654"/>
      <w:r>
        <w:t>9.1</w:t>
      </w:r>
      <w:r>
        <w:tab/>
        <w:t>General Provisions</w:t>
      </w:r>
      <w:bookmarkEnd w:id="41"/>
      <w:bookmarkEnd w:id="42"/>
      <w:bookmarkEnd w:id="43"/>
      <w:r>
        <w:t xml:space="preserve"> </w:t>
      </w:r>
      <w:r>
        <w:fldChar w:fldCharType="begin"/>
      </w:r>
      <w:r>
        <w:instrText>tc "9.1 GENERAL PROVISIONS " \l 2</w:instrText>
      </w:r>
      <w:r>
        <w:fldChar w:fldCharType="end"/>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An opportunity for medical surveillance, including medical consultation and follow</w:t>
      </w:r>
      <w:r w:rsidRPr="00596F4D">
        <w:rPr>
          <w:sz w:val="24"/>
          <w:szCs w:val="24"/>
        </w:rPr>
        <w:noBreakHyphen/>
        <w:t>up, shall be provided under the following circumstances:</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Where exposure monitoring is over the action level for an OSHA regulated substance that has medical surveillance requirements.</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Whenever an employee develops signs or symptoms that may be associated with a hazardous chemical that the employee may have been exposed to in the laboratory.</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Whenever a spill, leak, or explosion results in the likelihood of a hazardous exposure, as determined by EH&amp;S.</w:t>
      </w:r>
    </w:p>
    <w:p w:rsidR="000C41AB" w:rsidRPr="00596F4D" w:rsidRDefault="000C41AB" w:rsidP="00A80DC6">
      <w:pPr>
        <w:pStyle w:val="ListParagraph"/>
        <w:numPr>
          <w:ilvl w:val="1"/>
          <w:numId w:val="45"/>
        </w:numPr>
        <w:tabs>
          <w:tab w:val="left" w:pos="720"/>
        </w:tabs>
        <w:spacing w:line="1" w:lineRule="atLeast"/>
        <w:ind w:left="1440"/>
        <w:rPr>
          <w:sz w:val="24"/>
          <w:szCs w:val="24"/>
        </w:rPr>
      </w:pPr>
      <w:r w:rsidRPr="00596F4D">
        <w:rPr>
          <w:sz w:val="24"/>
          <w:szCs w:val="24"/>
        </w:rPr>
        <w:t>To all employees required to wear a respirator.</w:t>
      </w:r>
    </w:p>
    <w:p w:rsidR="000C41AB" w:rsidRPr="00596F4D" w:rsidRDefault="000C41AB" w:rsidP="00A80DC6">
      <w:pPr>
        <w:pStyle w:val="ListParagraph"/>
        <w:numPr>
          <w:ilvl w:val="1"/>
          <w:numId w:val="45"/>
        </w:numPr>
        <w:spacing w:line="1" w:lineRule="atLeast"/>
        <w:ind w:left="1440"/>
        <w:rPr>
          <w:sz w:val="24"/>
          <w:szCs w:val="24"/>
        </w:rPr>
      </w:pPr>
      <w:r w:rsidRPr="00596F4D">
        <w:rPr>
          <w:sz w:val="24"/>
          <w:szCs w:val="24"/>
        </w:rPr>
        <w:t>To all emergency response team members.</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All examinations shall be provided by or under the supervision of a licensed physician, at no cost to the employee, without loss of pay, and at a reasonable time and place.  A physician experienced in occupational medicine shall be used whenever possible.</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Each laboratory should have a first aid kit (see Section 11.6) that shall be maintained and checked for expired or missing items.  Medical assistance, if required, is available by calling 911 or (541) 737-7000 (OSU Public Safety).  It is strongly recommended that laboratory personnel maintain proficiency in First Aid, including bloodborne pathogen protocols, through training courses from EH&amp;S.</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Where medical consultations or examinations are provided, the examining physician shall be provided with the following information:</w:t>
      </w:r>
    </w:p>
    <w:p w:rsidR="000C41AB" w:rsidRPr="00596F4D" w:rsidRDefault="000C41AB" w:rsidP="00A80DC6">
      <w:pPr>
        <w:pStyle w:val="ListParagraph"/>
        <w:numPr>
          <w:ilvl w:val="1"/>
          <w:numId w:val="44"/>
        </w:numPr>
        <w:tabs>
          <w:tab w:val="left" w:pos="720"/>
        </w:tabs>
        <w:spacing w:line="1" w:lineRule="atLeast"/>
        <w:ind w:left="1440"/>
        <w:rPr>
          <w:sz w:val="24"/>
          <w:szCs w:val="24"/>
        </w:rPr>
      </w:pPr>
      <w:r w:rsidRPr="00596F4D">
        <w:rPr>
          <w:sz w:val="24"/>
          <w:szCs w:val="24"/>
        </w:rPr>
        <w:t>The identity of the hazardous chemical(s) to which employees may have been exposed.</w:t>
      </w:r>
    </w:p>
    <w:p w:rsidR="000C41AB" w:rsidRPr="00596F4D" w:rsidRDefault="000C41AB" w:rsidP="00A80DC6">
      <w:pPr>
        <w:pStyle w:val="ListParagraph"/>
        <w:numPr>
          <w:ilvl w:val="1"/>
          <w:numId w:val="44"/>
        </w:numPr>
        <w:tabs>
          <w:tab w:val="left" w:pos="720"/>
        </w:tabs>
        <w:spacing w:line="1" w:lineRule="atLeast"/>
        <w:ind w:left="1440"/>
        <w:rPr>
          <w:sz w:val="24"/>
          <w:szCs w:val="24"/>
        </w:rPr>
      </w:pPr>
      <w:r w:rsidRPr="00596F4D">
        <w:rPr>
          <w:sz w:val="24"/>
          <w:szCs w:val="24"/>
        </w:rPr>
        <w:t>A description of the conditions under which the exposure occurred including quantitative exposure data, if available.</w:t>
      </w:r>
    </w:p>
    <w:p w:rsidR="000C41AB" w:rsidRPr="00596F4D" w:rsidRDefault="000C41AB" w:rsidP="00A80DC6">
      <w:pPr>
        <w:pStyle w:val="ListParagraph"/>
        <w:numPr>
          <w:ilvl w:val="1"/>
          <w:numId w:val="44"/>
        </w:numPr>
        <w:tabs>
          <w:tab w:val="left" w:pos="720"/>
        </w:tabs>
        <w:spacing w:line="1" w:lineRule="atLeast"/>
        <w:ind w:left="1440"/>
        <w:rPr>
          <w:sz w:val="24"/>
          <w:szCs w:val="24"/>
        </w:rPr>
      </w:pPr>
      <w:r w:rsidRPr="00596F4D">
        <w:rPr>
          <w:sz w:val="24"/>
          <w:szCs w:val="24"/>
        </w:rPr>
        <w:t>A description of the signs and symptoms of exposure that the employee is experiencing, if any.</w:t>
      </w:r>
    </w:p>
    <w:p w:rsidR="000C41AB" w:rsidRPr="00596F4D" w:rsidRDefault="000C41AB" w:rsidP="00A80DC6">
      <w:pPr>
        <w:pStyle w:val="ListParagraph"/>
        <w:numPr>
          <w:ilvl w:val="0"/>
          <w:numId w:val="44"/>
        </w:numPr>
        <w:tabs>
          <w:tab w:val="left" w:pos="720"/>
        </w:tabs>
        <w:spacing w:line="1" w:lineRule="atLeast"/>
        <w:rPr>
          <w:sz w:val="24"/>
          <w:szCs w:val="24"/>
        </w:rPr>
      </w:pPr>
      <w:r w:rsidRPr="00596F4D">
        <w:rPr>
          <w:sz w:val="24"/>
          <w:szCs w:val="24"/>
        </w:rPr>
        <w:t>For examinations or consultations provided to employees, a written opinion from the examining physician shall be provided to the employee.</w:t>
      </w:r>
    </w:p>
    <w:p w:rsidR="000C41AB" w:rsidRDefault="000C41AB" w:rsidP="000C41AB">
      <w:pPr>
        <w:tabs>
          <w:tab w:val="left" w:pos="720"/>
          <w:tab w:val="left" w:pos="1440"/>
          <w:tab w:val="left" w:pos="2160"/>
        </w:tabs>
        <w:spacing w:line="1" w:lineRule="atLeast"/>
        <w:ind w:left="1440"/>
        <w:rPr>
          <w:sz w:val="24"/>
          <w:szCs w:val="24"/>
        </w:rPr>
      </w:pPr>
    </w:p>
    <w:p w:rsidR="000C41AB" w:rsidRDefault="000C41AB" w:rsidP="000C41AB">
      <w:pPr>
        <w:pStyle w:val="Heading2"/>
      </w:pPr>
      <w:bookmarkStart w:id="44" w:name="_Toc378078418"/>
      <w:bookmarkStart w:id="45" w:name="_Toc377713446"/>
      <w:bookmarkStart w:id="46" w:name="_Toc382292655"/>
      <w:r>
        <w:t>9.2</w:t>
      </w:r>
      <w:r>
        <w:tab/>
        <w:t>Accidents</w:t>
      </w:r>
      <w:bookmarkEnd w:id="44"/>
      <w:bookmarkEnd w:id="45"/>
      <w:bookmarkEnd w:id="46"/>
    </w:p>
    <w:p w:rsidR="000C41AB"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Call 911 for laboratory accidents that involve a personal injury that requires medical assistance and notify Public Safety at (541) 737-7000.  For both calls, provide any available information on the nature of the accident, including any possible chemical or biological hazards that may be present.</w:t>
      </w:r>
    </w:p>
    <w:p w:rsidR="000C41AB"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Personnel responding to an injury that appears to require emergency first aid shall notify the LS/PI at the first safe opportunity.</w:t>
      </w:r>
    </w:p>
    <w:p w:rsidR="000C41AB"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 xml:space="preserve">A Report of </w:t>
      </w:r>
      <w:hyperlink r:id="rId27" w:history="1">
        <w:r w:rsidRPr="00596F4D">
          <w:rPr>
            <w:rStyle w:val="Hyperlink"/>
            <w:i/>
            <w:sz w:val="24"/>
            <w:szCs w:val="24"/>
          </w:rPr>
          <w:t>Accident/Illness Form</w:t>
        </w:r>
      </w:hyperlink>
      <w:r w:rsidRPr="00596F4D">
        <w:rPr>
          <w:sz w:val="24"/>
          <w:szCs w:val="24"/>
        </w:rPr>
        <w:t xml:space="preserve"> shall be completed by the LS/PI and filed with Human </w:t>
      </w:r>
      <w:r w:rsidRPr="00596F4D">
        <w:rPr>
          <w:sz w:val="24"/>
          <w:szCs w:val="24"/>
        </w:rPr>
        <w:lastRenderedPageBreak/>
        <w:t xml:space="preserve">Resources.  Refer to the </w:t>
      </w:r>
      <w:hyperlink r:id="rId28" w:history="1">
        <w:r w:rsidRPr="00596F4D">
          <w:rPr>
            <w:rStyle w:val="Hyperlink"/>
            <w:i/>
            <w:sz w:val="24"/>
            <w:szCs w:val="24"/>
          </w:rPr>
          <w:t>Accident Recording System Safety Instruction</w:t>
        </w:r>
      </w:hyperlink>
      <w:r w:rsidRPr="00596F4D">
        <w:rPr>
          <w:sz w:val="24"/>
          <w:szCs w:val="24"/>
        </w:rPr>
        <w:t xml:space="preserve"> on the EH&amp;S website.</w:t>
      </w:r>
    </w:p>
    <w:p w:rsidR="00671A44" w:rsidRPr="00596F4D" w:rsidRDefault="000C41AB" w:rsidP="00A80DC6">
      <w:pPr>
        <w:pStyle w:val="ListParagraph"/>
        <w:numPr>
          <w:ilvl w:val="0"/>
          <w:numId w:val="46"/>
        </w:numPr>
        <w:tabs>
          <w:tab w:val="left" w:pos="720"/>
        </w:tabs>
        <w:spacing w:line="1" w:lineRule="atLeast"/>
        <w:rPr>
          <w:sz w:val="24"/>
          <w:szCs w:val="24"/>
        </w:rPr>
      </w:pPr>
      <w:r w:rsidRPr="00596F4D">
        <w:rPr>
          <w:sz w:val="24"/>
          <w:szCs w:val="24"/>
        </w:rPr>
        <w:t>If a spill or incident represents a hazard to other building occupants, it should be reported immediately to them, the building supervisor, Department Head(s), EH&amp;S, and to Public Safety.</w:t>
      </w:r>
    </w:p>
    <w:p w:rsidR="00EC654D" w:rsidRDefault="00EC654D" w:rsidP="006A5C10">
      <w:pPr>
        <w:tabs>
          <w:tab w:val="left" w:pos="720"/>
          <w:tab w:val="left" w:pos="1440"/>
        </w:tabs>
        <w:spacing w:line="1" w:lineRule="atLeast"/>
        <w:ind w:left="1440" w:hanging="720"/>
        <w:rPr>
          <w:sz w:val="24"/>
          <w:szCs w:val="24"/>
        </w:rPr>
      </w:pPr>
    </w:p>
    <w:p w:rsidR="000C41AB" w:rsidRDefault="000C41AB" w:rsidP="000C41AB">
      <w:pPr>
        <w:pStyle w:val="Heading1"/>
      </w:pPr>
      <w:bookmarkStart w:id="47" w:name="_Toc378078419"/>
      <w:bookmarkStart w:id="48" w:name="_Toc377713447"/>
      <w:bookmarkStart w:id="49" w:name="_Toc382292656"/>
      <w:r>
        <w:t>10.0</w:t>
      </w:r>
      <w:r>
        <w:tab/>
        <w:t>PERSONAL PROTECTIVE EQUIPMENT</w:t>
      </w:r>
      <w:bookmarkEnd w:id="47"/>
      <w:bookmarkEnd w:id="48"/>
      <w:bookmarkEnd w:id="49"/>
    </w:p>
    <w:p w:rsidR="000C41AB" w:rsidRDefault="000C41AB" w:rsidP="000C41AB">
      <w:pPr>
        <w:rPr>
          <w:sz w:val="24"/>
          <w:szCs w:val="24"/>
        </w:rPr>
      </w:pPr>
    </w:p>
    <w:p w:rsidR="000C41AB" w:rsidRPr="00596F4D" w:rsidRDefault="000C41AB" w:rsidP="000C41AB">
      <w:pPr>
        <w:rPr>
          <w:sz w:val="24"/>
          <w:szCs w:val="24"/>
        </w:rPr>
      </w:pPr>
      <w:r>
        <w:rPr>
          <w:sz w:val="24"/>
          <w:szCs w:val="24"/>
        </w:rPr>
        <w:tab/>
      </w:r>
      <w:r w:rsidRPr="00596F4D">
        <w:rPr>
          <w:sz w:val="24"/>
          <w:szCs w:val="24"/>
        </w:rPr>
        <w:t>The OSU PPE Policy States:</w:t>
      </w:r>
    </w:p>
    <w:p w:rsidR="000C41AB" w:rsidRPr="00596F4D" w:rsidRDefault="000C41AB" w:rsidP="000C41AB">
      <w:pPr>
        <w:pStyle w:val="NormalWeb"/>
        <w:ind w:left="720"/>
        <w:rPr>
          <w:i/>
        </w:rPr>
      </w:pPr>
      <w:r w:rsidRPr="00596F4D">
        <w:rPr>
          <w:i/>
        </w:rPr>
        <w:t>A general rule to follow is "use of personal protective equipment is required when there is a reasonable probability that injury or illness can be prevented by such equipment."</w:t>
      </w:r>
    </w:p>
    <w:p w:rsidR="000C41AB" w:rsidRPr="00596F4D" w:rsidRDefault="000C41AB" w:rsidP="000C41AB">
      <w:pPr>
        <w:pStyle w:val="NormalWeb"/>
        <w:ind w:left="720"/>
        <w:rPr>
          <w:i/>
        </w:rPr>
      </w:pPr>
      <w:r w:rsidRPr="00596F4D">
        <w:rPr>
          <w:i/>
        </w:rPr>
        <w:t xml:space="preserve">Reasonable engineering controls, such as increased ventilation, are preferable to personal protective equipment.   When employees are required to wear personal protective equipment, </w:t>
      </w:r>
      <w:r w:rsidR="008C6F3C">
        <w:rPr>
          <w:i/>
        </w:rPr>
        <w:t>the cost of the equipment shall</w:t>
      </w:r>
      <w:r w:rsidRPr="00596F4D">
        <w:rPr>
          <w:i/>
        </w:rPr>
        <w:t xml:space="preserve"> be considered a departmental </w:t>
      </w:r>
      <w:r w:rsidR="00635EE8">
        <w:rPr>
          <w:i/>
        </w:rPr>
        <w:t>or research program expense.</w:t>
      </w:r>
    </w:p>
    <w:p w:rsidR="000C41AB" w:rsidRPr="00596F4D" w:rsidRDefault="000C41AB" w:rsidP="000C41AB">
      <w:pPr>
        <w:pStyle w:val="NormalWeb"/>
        <w:ind w:left="720"/>
        <w:rPr>
          <w:i/>
        </w:rPr>
      </w:pPr>
      <w:r w:rsidRPr="00596F4D">
        <w:rPr>
          <w:rStyle w:val="Strong"/>
          <w:i/>
        </w:rPr>
        <w:t>Supervisor Responsibility</w:t>
      </w:r>
      <w:r w:rsidRPr="00596F4D">
        <w:rPr>
          <w:b/>
          <w:bCs/>
          <w:i/>
        </w:rPr>
        <w:br/>
      </w:r>
      <w:r w:rsidRPr="00596F4D">
        <w:rPr>
          <w:i/>
        </w:rPr>
        <w:t>Supervisors or instructors should consult with EH&amp;S (7-2273) or another qualified person to assess hazards in areas where their employees work.  A determination will be made as to which areas require the use of personal protective equipment and the type and quality of the necessary equipment.  Supervisors and instructors are responsible for ensuring that workers, students, and visitors wear the protective equipment as specified.</w:t>
      </w:r>
    </w:p>
    <w:p w:rsidR="000C41AB" w:rsidRPr="00596F4D" w:rsidRDefault="000C41AB" w:rsidP="000C41AB">
      <w:pPr>
        <w:pStyle w:val="NormalWeb"/>
        <w:ind w:left="720"/>
        <w:rPr>
          <w:i/>
        </w:rPr>
      </w:pPr>
      <w:r w:rsidRPr="00596F4D">
        <w:rPr>
          <w:i/>
        </w:rPr>
        <w:t>The cost of this equipment may be charged against any approved departmental account.  Supervisors may obtain personal protective equipment through any approved commercial safety equipment supplier.  Supervisors should consult EH&amp;S to ensure that the type of equipment selected is appropriate.</w:t>
      </w:r>
    </w:p>
    <w:p w:rsidR="000C41AB" w:rsidRPr="00596F4D" w:rsidRDefault="000C41AB" w:rsidP="000C41AB">
      <w:pPr>
        <w:pStyle w:val="NormalWeb"/>
        <w:ind w:left="720"/>
        <w:rPr>
          <w:i/>
        </w:rPr>
      </w:pPr>
      <w:r w:rsidRPr="00596F4D">
        <w:rPr>
          <w:i/>
        </w:rPr>
        <w:t>Supervisors are responsible for training their employees so they are able to identify situations that require the use of personal protective equipment and know how to properly use, care for and maintain the equipment.</w:t>
      </w:r>
    </w:p>
    <w:p w:rsidR="000C41AB" w:rsidRPr="00596F4D" w:rsidRDefault="000C41AB" w:rsidP="000C41AB">
      <w:pPr>
        <w:pStyle w:val="NormalWeb"/>
        <w:ind w:left="720"/>
        <w:rPr>
          <w:i/>
        </w:rPr>
      </w:pPr>
      <w:r w:rsidRPr="00596F4D">
        <w:rPr>
          <w:rStyle w:val="Strong"/>
          <w:i/>
        </w:rPr>
        <w:t>Employee Responsibilities</w:t>
      </w:r>
      <w:r w:rsidRPr="00596F4D">
        <w:rPr>
          <w:i/>
        </w:rPr>
        <w:br/>
        <w:t xml:space="preserve">Employees are required to wear personal protective equipment when determined necessary.  See </w:t>
      </w:r>
      <w:hyperlink r:id="rId29" w:history="1">
        <w:r w:rsidRPr="00596F4D">
          <w:rPr>
            <w:rStyle w:val="Hyperlink"/>
            <w:i/>
          </w:rPr>
          <w:t>SAF-Ex4: List of Personal Protective Equipment</w:t>
        </w:r>
      </w:hyperlink>
      <w:r w:rsidRPr="00596F4D">
        <w:rPr>
          <w:i/>
        </w:rPr>
        <w:t>.</w:t>
      </w:r>
    </w:p>
    <w:p w:rsidR="00671A44" w:rsidRPr="00596F4D" w:rsidRDefault="000C41AB" w:rsidP="000C41AB">
      <w:pPr>
        <w:spacing w:line="1" w:lineRule="atLeast"/>
        <w:ind w:left="720"/>
        <w:rPr>
          <w:sz w:val="24"/>
          <w:szCs w:val="24"/>
        </w:rPr>
      </w:pPr>
      <w:r w:rsidRPr="00596F4D">
        <w:rPr>
          <w:sz w:val="24"/>
          <w:szCs w:val="24"/>
        </w:rPr>
        <w:t>EH&amp;S further recommends that employees be advised on the proper selection, use and limitations of PPE before they are required to use the equipment as defined in appropriate SOPs and the Job Hazard Assessment (See Section 21.0 and Appendix I, Form 2).  Personal protective equipment, excluding safety glasses and shoes, should be removed before leaving work areas.</w:t>
      </w:r>
    </w:p>
    <w:p w:rsidR="003E5E63" w:rsidRPr="00596F4D" w:rsidRDefault="003E5E63" w:rsidP="006A735F">
      <w:pPr>
        <w:spacing w:line="1" w:lineRule="atLeast"/>
        <w:ind w:left="720"/>
        <w:rPr>
          <w:sz w:val="24"/>
          <w:szCs w:val="24"/>
        </w:rPr>
      </w:pPr>
    </w:p>
    <w:p w:rsidR="003E5E63" w:rsidRPr="00596F4D" w:rsidRDefault="003E5E63" w:rsidP="006A735F">
      <w:pPr>
        <w:spacing w:line="1" w:lineRule="atLeast"/>
        <w:ind w:left="720"/>
        <w:rPr>
          <w:b/>
          <w:sz w:val="24"/>
          <w:szCs w:val="24"/>
        </w:rPr>
      </w:pPr>
    </w:p>
    <w:p w:rsidR="003F0A10" w:rsidRDefault="003F0A10" w:rsidP="006A5C10">
      <w:pPr>
        <w:spacing w:line="1" w:lineRule="atLeast"/>
        <w:ind w:left="720"/>
        <w:rPr>
          <w:sz w:val="24"/>
          <w:szCs w:val="24"/>
        </w:rPr>
      </w:pPr>
    </w:p>
    <w:p w:rsidR="003C27DD" w:rsidRDefault="00671A44" w:rsidP="00F92008">
      <w:pPr>
        <w:pStyle w:val="Heading2"/>
      </w:pPr>
      <w:bookmarkStart w:id="50" w:name="_Toc382292657"/>
      <w:r>
        <w:t>10.1</w:t>
      </w:r>
      <w:r>
        <w:tab/>
      </w:r>
      <w:r w:rsidR="006A735F">
        <w:t>Eye Protection</w:t>
      </w:r>
      <w:bookmarkEnd w:id="50"/>
    </w:p>
    <w:p w:rsidR="00596F4D" w:rsidRPr="00596F4D" w:rsidRDefault="00596F4D" w:rsidP="00596F4D"/>
    <w:p w:rsidR="003C27DD" w:rsidRPr="00596F4D" w:rsidRDefault="003E5E63" w:rsidP="003C27DD">
      <w:pPr>
        <w:ind w:left="720"/>
        <w:rPr>
          <w:b/>
          <w:sz w:val="24"/>
          <w:szCs w:val="24"/>
        </w:rPr>
      </w:pPr>
      <w:r w:rsidRPr="00596F4D">
        <w:rPr>
          <w:b/>
          <w:sz w:val="24"/>
          <w:szCs w:val="24"/>
        </w:rPr>
        <w:t xml:space="preserve">EH&amp;S Note Regarding </w:t>
      </w:r>
      <w:r w:rsidR="003C27DD" w:rsidRPr="00596F4D">
        <w:rPr>
          <w:b/>
          <w:sz w:val="24"/>
          <w:szCs w:val="24"/>
        </w:rPr>
        <w:t>Contact Lenses:</w:t>
      </w:r>
    </w:p>
    <w:p w:rsidR="003C27DD" w:rsidRPr="00596F4D" w:rsidRDefault="003C27DD" w:rsidP="003C27DD">
      <w:pPr>
        <w:ind w:left="720"/>
        <w:rPr>
          <w:sz w:val="24"/>
          <w:szCs w:val="24"/>
        </w:rPr>
      </w:pPr>
      <w:r w:rsidRPr="00596F4D">
        <w:rPr>
          <w:sz w:val="24"/>
          <w:szCs w:val="24"/>
        </w:rPr>
        <w:t xml:space="preserve">EH&amp;S </w:t>
      </w:r>
      <w:r w:rsidR="004F02B0" w:rsidRPr="00596F4D">
        <w:rPr>
          <w:sz w:val="24"/>
          <w:szCs w:val="24"/>
        </w:rPr>
        <w:t xml:space="preserve">does NOT recommend that contact lenses </w:t>
      </w:r>
      <w:r w:rsidRPr="00596F4D">
        <w:rPr>
          <w:sz w:val="24"/>
          <w:szCs w:val="24"/>
        </w:rPr>
        <w:t>be worn in the laboratory for the following reasons:</w:t>
      </w:r>
    </w:p>
    <w:p w:rsidR="003C27DD" w:rsidRPr="00596F4D" w:rsidRDefault="003C27DD" w:rsidP="003C27DD">
      <w:pPr>
        <w:rPr>
          <w:sz w:val="24"/>
          <w:szCs w:val="24"/>
        </w:rPr>
      </w:pPr>
    </w:p>
    <w:p w:rsidR="003C27DD" w:rsidRPr="00596F4D" w:rsidRDefault="003C27DD" w:rsidP="00A80DC6">
      <w:pPr>
        <w:pStyle w:val="ListParagraph"/>
        <w:numPr>
          <w:ilvl w:val="0"/>
          <w:numId w:val="29"/>
        </w:numPr>
        <w:ind w:left="1080"/>
        <w:rPr>
          <w:sz w:val="24"/>
          <w:szCs w:val="24"/>
        </w:rPr>
      </w:pPr>
      <w:r w:rsidRPr="00596F4D">
        <w:rPr>
          <w:sz w:val="24"/>
          <w:szCs w:val="24"/>
        </w:rPr>
        <w:t>They can create a visual problem if suddenly displaced.</w:t>
      </w:r>
    </w:p>
    <w:p w:rsidR="004F02B0" w:rsidRPr="00596F4D" w:rsidRDefault="003C27DD" w:rsidP="00A80DC6">
      <w:pPr>
        <w:pStyle w:val="ListParagraph"/>
        <w:numPr>
          <w:ilvl w:val="0"/>
          <w:numId w:val="29"/>
        </w:numPr>
        <w:ind w:left="1080"/>
        <w:rPr>
          <w:sz w:val="24"/>
          <w:szCs w:val="24"/>
        </w:rPr>
      </w:pPr>
      <w:r w:rsidRPr="00596F4D">
        <w:rPr>
          <w:sz w:val="24"/>
          <w:szCs w:val="24"/>
        </w:rPr>
        <w:t>Contact lenses are difficult to remove should chemicals get into the eyes and they tend to prevent the removal of contaminants by natural eye fluids.</w:t>
      </w:r>
    </w:p>
    <w:p w:rsidR="003C27DD" w:rsidRPr="00596F4D" w:rsidRDefault="003C27DD" w:rsidP="00A80DC6">
      <w:pPr>
        <w:pStyle w:val="ListParagraph"/>
        <w:numPr>
          <w:ilvl w:val="0"/>
          <w:numId w:val="29"/>
        </w:numPr>
        <w:ind w:left="1080"/>
        <w:rPr>
          <w:sz w:val="24"/>
          <w:szCs w:val="24"/>
        </w:rPr>
      </w:pPr>
      <w:r w:rsidRPr="00596F4D">
        <w:rPr>
          <w:sz w:val="24"/>
          <w:szCs w:val="24"/>
        </w:rPr>
        <w:lastRenderedPageBreak/>
        <w:t>Soft contact lenses present special hazards.  They discolor when they come into contact with many laboratory chemicals and can absorb chemicals and chemical vapors, causing extensive corneal damage before the wearer is aware of the problem.</w:t>
      </w:r>
    </w:p>
    <w:p w:rsidR="00671A44" w:rsidRDefault="00671A44" w:rsidP="006A5C10">
      <w:pPr>
        <w:spacing w:line="1" w:lineRule="atLeast"/>
        <w:rPr>
          <w:sz w:val="24"/>
          <w:szCs w:val="24"/>
        </w:rPr>
      </w:pPr>
    </w:p>
    <w:p w:rsidR="000334CF" w:rsidRDefault="00671A44" w:rsidP="00F92008">
      <w:pPr>
        <w:pStyle w:val="Heading2"/>
      </w:pPr>
      <w:bookmarkStart w:id="51" w:name="_Toc382292658"/>
      <w:r>
        <w:t>10.2</w:t>
      </w:r>
      <w:r>
        <w:tab/>
        <w:t>G</w:t>
      </w:r>
      <w:r w:rsidR="006A735F">
        <w:t>loves</w:t>
      </w:r>
      <w:bookmarkEnd w:id="51"/>
      <w:r>
        <w:t xml:space="preserve"> </w:t>
      </w:r>
    </w:p>
    <w:p w:rsidR="000334CF" w:rsidRDefault="000334CF" w:rsidP="00F92008">
      <w:pPr>
        <w:pStyle w:val="Heading2"/>
      </w:pPr>
      <w:r>
        <w:tab/>
      </w:r>
    </w:p>
    <w:p w:rsidR="000334CF" w:rsidRDefault="000334CF" w:rsidP="000334CF">
      <w:pPr>
        <w:pStyle w:val="Heading2"/>
        <w:ind w:left="720"/>
        <w:rPr>
          <w:b w:val="0"/>
        </w:rPr>
      </w:pPr>
      <w:r w:rsidRPr="000334CF">
        <w:rPr>
          <w:b w:val="0"/>
        </w:rPr>
        <w:t>Nitrile gloves are available at the entrance to the Owen Hall cleanr</w:t>
      </w:r>
      <w:r w:rsidR="00ED226D">
        <w:rPr>
          <w:b w:val="0"/>
        </w:rPr>
        <w:t>o</w:t>
      </w:r>
      <w:r w:rsidRPr="000334CF">
        <w:rPr>
          <w:b w:val="0"/>
        </w:rPr>
        <w:t>om and are required to be worn in the laboratory at all times.</w:t>
      </w:r>
    </w:p>
    <w:p w:rsidR="000334CF" w:rsidRDefault="000334CF" w:rsidP="000334CF">
      <w:pPr>
        <w:pStyle w:val="Heading2"/>
        <w:ind w:left="720"/>
        <w:rPr>
          <w:b w:val="0"/>
        </w:rPr>
      </w:pPr>
    </w:p>
    <w:p w:rsidR="005463A5" w:rsidRDefault="000334CF" w:rsidP="000334CF">
      <w:pPr>
        <w:pStyle w:val="Heading2"/>
        <w:ind w:left="720"/>
        <w:rPr>
          <w:b w:val="0"/>
        </w:rPr>
      </w:pPr>
      <w:r>
        <w:rPr>
          <w:b w:val="0"/>
        </w:rPr>
        <w:t xml:space="preserve">Acid gloves are available at the wet bench and </w:t>
      </w:r>
      <w:r w:rsidR="005463A5">
        <w:rPr>
          <w:b w:val="0"/>
        </w:rPr>
        <w:t xml:space="preserve">are required to be worn when performing </w:t>
      </w:r>
      <w:r w:rsidR="00660F41">
        <w:rPr>
          <w:b w:val="0"/>
        </w:rPr>
        <w:t xml:space="preserve">wet </w:t>
      </w:r>
      <w:r w:rsidR="005463A5">
        <w:rPr>
          <w:b w:val="0"/>
        </w:rPr>
        <w:t>etch.</w:t>
      </w:r>
    </w:p>
    <w:p w:rsidR="005463A5" w:rsidRDefault="005463A5" w:rsidP="000334CF">
      <w:pPr>
        <w:pStyle w:val="Heading2"/>
        <w:ind w:left="720"/>
        <w:rPr>
          <w:b w:val="0"/>
        </w:rPr>
      </w:pPr>
    </w:p>
    <w:p w:rsidR="00671A44" w:rsidRPr="000334CF" w:rsidRDefault="005463A5" w:rsidP="000334CF">
      <w:pPr>
        <w:pStyle w:val="Heading2"/>
        <w:ind w:left="720"/>
        <w:rPr>
          <w:b w:val="0"/>
        </w:rPr>
      </w:pPr>
      <w:r>
        <w:rPr>
          <w:b w:val="0"/>
        </w:rPr>
        <w:t>High temperature gloves are available at the oxidation/diffusion furnace and are required to be worn when operating th</w:t>
      </w:r>
      <w:r w:rsidR="00660F41">
        <w:rPr>
          <w:b w:val="0"/>
        </w:rPr>
        <w:t>e furnace</w:t>
      </w:r>
      <w:r>
        <w:rPr>
          <w:b w:val="0"/>
        </w:rPr>
        <w:t>.</w:t>
      </w:r>
      <w:r w:rsidR="00C058DD" w:rsidRPr="000334CF">
        <w:rPr>
          <w:b w:val="0"/>
        </w:rPr>
        <w:fldChar w:fldCharType="begin"/>
      </w:r>
      <w:r w:rsidR="00671A44" w:rsidRPr="000334CF">
        <w:rPr>
          <w:b w:val="0"/>
        </w:rPr>
        <w:instrText>tc "10.2</w:instrText>
      </w:r>
      <w:r w:rsidR="00671A44" w:rsidRPr="000334CF">
        <w:rPr>
          <w:b w:val="0"/>
        </w:rPr>
        <w:tab/>
        <w:instrText>GLOVES " \l 2</w:instrText>
      </w:r>
      <w:r w:rsidR="00C058DD" w:rsidRPr="000334CF">
        <w:rPr>
          <w:b w:val="0"/>
        </w:rPr>
        <w:fldChar w:fldCharType="end"/>
      </w:r>
    </w:p>
    <w:p w:rsidR="00671A44" w:rsidRDefault="00671A44" w:rsidP="005469D9">
      <w:pPr>
        <w:tabs>
          <w:tab w:val="left" w:pos="720"/>
          <w:tab w:val="left" w:pos="1440"/>
        </w:tabs>
        <w:spacing w:line="1" w:lineRule="atLeast"/>
        <w:ind w:left="1440" w:hanging="1440"/>
        <w:rPr>
          <w:sz w:val="24"/>
          <w:szCs w:val="24"/>
        </w:rPr>
      </w:pPr>
      <w:r>
        <w:rPr>
          <w:sz w:val="24"/>
          <w:szCs w:val="24"/>
        </w:rPr>
        <w:tab/>
        <w:t xml:space="preserve"> </w:t>
      </w:r>
    </w:p>
    <w:p w:rsidR="005463A5" w:rsidRDefault="006A65A1" w:rsidP="00F92008">
      <w:pPr>
        <w:pStyle w:val="Heading2"/>
      </w:pPr>
      <w:bookmarkStart w:id="52" w:name="_Toc382292659"/>
      <w:r>
        <w:t>10.3</w:t>
      </w:r>
      <w:r>
        <w:tab/>
        <w:t>S</w:t>
      </w:r>
      <w:r w:rsidR="006A735F">
        <w:t>hoes</w:t>
      </w:r>
      <w:bookmarkEnd w:id="52"/>
    </w:p>
    <w:p w:rsidR="005463A5" w:rsidRDefault="005463A5" w:rsidP="00F92008">
      <w:pPr>
        <w:pStyle w:val="Heading2"/>
      </w:pPr>
    </w:p>
    <w:p w:rsidR="00671A44" w:rsidRDefault="005463A5" w:rsidP="005463A5">
      <w:pPr>
        <w:pStyle w:val="Heading2"/>
        <w:ind w:left="720"/>
      </w:pPr>
      <w:r>
        <w:rPr>
          <w:b w:val="0"/>
        </w:rPr>
        <w:t>Closed toed shoes are required in the Owen Hall cleanroom laboratory at all times, sandals and high heels are not allowed.</w:t>
      </w:r>
      <w:r w:rsidR="00C058DD">
        <w:fldChar w:fldCharType="begin"/>
      </w:r>
      <w:r w:rsidR="00671A44">
        <w:instrText>tc "10.3</w:instrText>
      </w:r>
      <w:r w:rsidR="00671A44">
        <w:tab/>
        <w:instrText>SHOES " \l 2</w:instrText>
      </w:r>
      <w:r w:rsidR="00C058DD">
        <w:fldChar w:fldCharType="end"/>
      </w:r>
    </w:p>
    <w:p w:rsidR="00671A44" w:rsidRDefault="0061501C" w:rsidP="005469D9">
      <w:pPr>
        <w:tabs>
          <w:tab w:val="left" w:pos="720"/>
          <w:tab w:val="left" w:pos="1440"/>
        </w:tabs>
        <w:spacing w:line="1" w:lineRule="atLeast"/>
        <w:ind w:left="1440" w:hanging="1440"/>
        <w:rPr>
          <w:sz w:val="24"/>
          <w:szCs w:val="24"/>
        </w:rPr>
      </w:pPr>
      <w:r>
        <w:rPr>
          <w:sz w:val="24"/>
          <w:szCs w:val="24"/>
        </w:rPr>
        <w:tab/>
      </w:r>
    </w:p>
    <w:p w:rsidR="005463A5" w:rsidRDefault="00BA59B8" w:rsidP="00F92008">
      <w:pPr>
        <w:pStyle w:val="Heading2"/>
      </w:pPr>
      <w:bookmarkStart w:id="53" w:name="_Toc382292660"/>
      <w:r>
        <w:t>10.4</w:t>
      </w:r>
      <w:r>
        <w:tab/>
        <w:t>C</w:t>
      </w:r>
      <w:r w:rsidR="006A735F">
        <w:t>lothing</w:t>
      </w:r>
      <w:bookmarkEnd w:id="53"/>
    </w:p>
    <w:p w:rsidR="005463A5" w:rsidRDefault="005463A5" w:rsidP="00F92008">
      <w:pPr>
        <w:pStyle w:val="Heading2"/>
      </w:pPr>
    </w:p>
    <w:p w:rsidR="00671A44" w:rsidRPr="005463A5" w:rsidRDefault="005463A5" w:rsidP="00F92008">
      <w:pPr>
        <w:pStyle w:val="Heading2"/>
        <w:rPr>
          <w:b w:val="0"/>
        </w:rPr>
      </w:pPr>
      <w:r>
        <w:tab/>
      </w:r>
      <w:r w:rsidRPr="005463A5">
        <w:rPr>
          <w:b w:val="0"/>
        </w:rPr>
        <w:t>Full length pants are required in the Owen Hall cleanroom at all times.</w:t>
      </w:r>
      <w:r w:rsidR="00C058DD" w:rsidRPr="005463A5">
        <w:rPr>
          <w:b w:val="0"/>
        </w:rPr>
        <w:fldChar w:fldCharType="begin"/>
      </w:r>
      <w:r w:rsidR="00671A44" w:rsidRPr="005463A5">
        <w:rPr>
          <w:b w:val="0"/>
        </w:rPr>
        <w:instrText>tc "10.4</w:instrText>
      </w:r>
      <w:r w:rsidR="00671A44" w:rsidRPr="005463A5">
        <w:rPr>
          <w:b w:val="0"/>
        </w:rPr>
        <w:tab/>
        <w:instrText>CLOTHING " \l 2</w:instrText>
      </w:r>
      <w:r w:rsidR="00C058DD" w:rsidRPr="005463A5">
        <w:rPr>
          <w:b w:val="0"/>
        </w:rPr>
        <w:fldChar w:fldCharType="end"/>
      </w:r>
    </w:p>
    <w:p w:rsidR="00671A44" w:rsidRPr="005463A5" w:rsidRDefault="00671A44" w:rsidP="006A5C10">
      <w:pPr>
        <w:spacing w:line="1" w:lineRule="atLeast"/>
        <w:rPr>
          <w:b/>
          <w:bCs/>
          <w:sz w:val="24"/>
          <w:szCs w:val="18"/>
        </w:rPr>
      </w:pPr>
    </w:p>
    <w:p w:rsidR="005463A5" w:rsidRDefault="003F0A10" w:rsidP="00F92008">
      <w:pPr>
        <w:pStyle w:val="Heading2"/>
      </w:pPr>
      <w:bookmarkStart w:id="54" w:name="_Toc382292661"/>
      <w:r>
        <w:t>10.5</w:t>
      </w:r>
      <w:r>
        <w:tab/>
        <w:t>H</w:t>
      </w:r>
      <w:r w:rsidR="006A735F">
        <w:t>earing Protection</w:t>
      </w:r>
      <w:bookmarkEnd w:id="54"/>
    </w:p>
    <w:p w:rsidR="005463A5" w:rsidRDefault="005463A5" w:rsidP="00F92008">
      <w:pPr>
        <w:pStyle w:val="Heading2"/>
      </w:pPr>
    </w:p>
    <w:p w:rsidR="00671A44" w:rsidRPr="005463A5" w:rsidRDefault="00660F41" w:rsidP="00660F41">
      <w:pPr>
        <w:pStyle w:val="Heading2"/>
        <w:ind w:left="720"/>
        <w:rPr>
          <w:b w:val="0"/>
        </w:rPr>
      </w:pPr>
      <w:r w:rsidRPr="00660F41">
        <w:rPr>
          <w:b w:val="0"/>
        </w:rPr>
        <w:t>For special circumstances</w:t>
      </w:r>
      <w:r>
        <w:t xml:space="preserve"> e</w:t>
      </w:r>
      <w:r w:rsidR="005463A5" w:rsidRPr="005463A5">
        <w:rPr>
          <w:b w:val="0"/>
        </w:rPr>
        <w:t xml:space="preserve">arplugs are </w:t>
      </w:r>
      <w:r>
        <w:rPr>
          <w:b w:val="0"/>
        </w:rPr>
        <w:t xml:space="preserve">available, but </w:t>
      </w:r>
      <w:bookmarkStart w:id="55" w:name="_GoBack"/>
      <w:bookmarkEnd w:id="55"/>
      <w:r>
        <w:rPr>
          <w:b w:val="0"/>
        </w:rPr>
        <w:t xml:space="preserve">are </w:t>
      </w:r>
      <w:r w:rsidR="005463A5" w:rsidRPr="005463A5">
        <w:rPr>
          <w:b w:val="0"/>
        </w:rPr>
        <w:t>not generally required in the Owen Hall cleanroom.</w:t>
      </w:r>
      <w:r w:rsidR="00C058DD" w:rsidRPr="005463A5">
        <w:rPr>
          <w:b w:val="0"/>
        </w:rPr>
        <w:fldChar w:fldCharType="begin"/>
      </w:r>
      <w:r w:rsidR="00671A44" w:rsidRPr="005463A5">
        <w:rPr>
          <w:b w:val="0"/>
        </w:rPr>
        <w:instrText>tc "10.5</w:instrText>
      </w:r>
      <w:r w:rsidR="00671A44" w:rsidRPr="005463A5">
        <w:rPr>
          <w:b w:val="0"/>
        </w:rPr>
        <w:tab/>
        <w:instrText>HEARING PROTECTION " \l 2</w:instrText>
      </w:r>
      <w:r w:rsidR="00C058DD" w:rsidRPr="005463A5">
        <w:rPr>
          <w:b w:val="0"/>
        </w:rPr>
        <w:fldChar w:fldCharType="end"/>
      </w:r>
    </w:p>
    <w:p w:rsidR="00671A44" w:rsidRDefault="00671A44" w:rsidP="005469D9">
      <w:pPr>
        <w:tabs>
          <w:tab w:val="left" w:pos="720"/>
          <w:tab w:val="left" w:pos="1440"/>
        </w:tabs>
        <w:spacing w:line="1" w:lineRule="atLeast"/>
        <w:ind w:left="1440" w:hanging="1440"/>
        <w:rPr>
          <w:sz w:val="24"/>
          <w:szCs w:val="24"/>
        </w:rPr>
      </w:pPr>
      <w:r>
        <w:rPr>
          <w:sz w:val="24"/>
          <w:szCs w:val="24"/>
        </w:rPr>
        <w:tab/>
      </w:r>
    </w:p>
    <w:p w:rsidR="005463A5" w:rsidRDefault="00186B62" w:rsidP="00F92008">
      <w:pPr>
        <w:pStyle w:val="Heading2"/>
      </w:pPr>
      <w:bookmarkStart w:id="56" w:name="_Toc382292662"/>
      <w:r>
        <w:t>10.6</w:t>
      </w:r>
      <w:r>
        <w:tab/>
        <w:t>R</w:t>
      </w:r>
      <w:r w:rsidR="006A735F">
        <w:t>espirators</w:t>
      </w:r>
      <w:bookmarkEnd w:id="56"/>
    </w:p>
    <w:p w:rsidR="005463A5" w:rsidRDefault="005463A5" w:rsidP="00F92008">
      <w:pPr>
        <w:pStyle w:val="Heading2"/>
      </w:pPr>
    </w:p>
    <w:p w:rsidR="00671A44" w:rsidRPr="00ED226D" w:rsidRDefault="005463A5" w:rsidP="005463A5">
      <w:pPr>
        <w:pStyle w:val="Heading2"/>
        <w:ind w:left="720"/>
        <w:rPr>
          <w:b w:val="0"/>
        </w:rPr>
      </w:pPr>
      <w:r w:rsidRPr="005463A5">
        <w:rPr>
          <w:b w:val="0"/>
        </w:rPr>
        <w:t>All processes that generate noxious fumes or vapors are to be carried out in a fume hood, consequently respirators are not commonly used in the Owen Hall</w:t>
      </w:r>
      <w:r>
        <w:t xml:space="preserve"> </w:t>
      </w:r>
      <w:r w:rsidRPr="00ED226D">
        <w:rPr>
          <w:b w:val="0"/>
        </w:rPr>
        <w:t>cleanroom.</w:t>
      </w:r>
      <w:r w:rsidR="00BF6A9F">
        <w:rPr>
          <w:b w:val="0"/>
        </w:rPr>
        <w:t xml:space="preserve">  If the need for a respirator application arises contact EHS for instructions.</w:t>
      </w:r>
      <w:r w:rsidR="00C058DD" w:rsidRPr="00ED226D">
        <w:rPr>
          <w:b w:val="0"/>
        </w:rPr>
        <w:fldChar w:fldCharType="begin"/>
      </w:r>
      <w:r w:rsidR="00671A44" w:rsidRPr="00ED226D">
        <w:rPr>
          <w:b w:val="0"/>
        </w:rPr>
        <w:instrText>tc "10.6</w:instrText>
      </w:r>
      <w:r w:rsidR="00671A44" w:rsidRPr="00ED226D">
        <w:rPr>
          <w:b w:val="0"/>
        </w:rPr>
        <w:tab/>
        <w:instrText>RESPIRATORS " \l 2</w:instrText>
      </w:r>
      <w:r w:rsidR="00C058DD" w:rsidRPr="00ED226D">
        <w:rPr>
          <w:b w:val="0"/>
        </w:rPr>
        <w:fldChar w:fldCharType="end"/>
      </w:r>
    </w:p>
    <w:p w:rsidR="00C33B38" w:rsidRDefault="00C33B38" w:rsidP="006A5C10">
      <w:pPr>
        <w:widowControl/>
        <w:autoSpaceDE/>
        <w:autoSpaceDN/>
        <w:adjustRightInd/>
        <w:ind w:left="720"/>
        <w:rPr>
          <w:sz w:val="24"/>
          <w:szCs w:val="24"/>
        </w:rPr>
      </w:pPr>
    </w:p>
    <w:p w:rsidR="00671A44" w:rsidRDefault="00671A44" w:rsidP="00193A63">
      <w:pPr>
        <w:pStyle w:val="Heading1"/>
      </w:pPr>
      <w:bookmarkStart w:id="57" w:name="_Toc382292663"/>
      <w:r w:rsidRPr="003349B1">
        <w:t>11.0</w:t>
      </w:r>
      <w:r w:rsidRPr="003349B1">
        <w:tab/>
        <w:t xml:space="preserve">EMERGENCY </w:t>
      </w:r>
      <w:r>
        <w:t>EQUIPMENT</w:t>
      </w:r>
      <w:bookmarkEnd w:id="57"/>
      <w:r w:rsidR="00C058DD">
        <w:fldChar w:fldCharType="begin"/>
      </w:r>
      <w:r>
        <w:instrText>tc "11.0</w:instrText>
      </w:r>
      <w:r>
        <w:tab/>
        <w:instrText>EMERGENCY EQUIPMENT"</w:instrText>
      </w:r>
      <w:r w:rsidR="00C058DD">
        <w:fldChar w:fldCharType="end"/>
      </w:r>
    </w:p>
    <w:p w:rsidR="00671A44" w:rsidRDefault="00671A44" w:rsidP="006A5C10">
      <w:pPr>
        <w:spacing w:line="1" w:lineRule="atLeast"/>
        <w:rPr>
          <w:sz w:val="24"/>
          <w:szCs w:val="24"/>
        </w:rPr>
      </w:pPr>
    </w:p>
    <w:p w:rsidR="00671A44" w:rsidRDefault="00AE4A63" w:rsidP="00F92008">
      <w:pPr>
        <w:pStyle w:val="Heading2"/>
      </w:pPr>
      <w:bookmarkStart w:id="58" w:name="_Toc382292664"/>
      <w:r>
        <w:t>11.1</w:t>
      </w:r>
      <w:r>
        <w:tab/>
        <w:t>G</w:t>
      </w:r>
      <w:r w:rsidR="006A735F">
        <w:t>eneral</w:t>
      </w:r>
      <w:bookmarkEnd w:id="58"/>
      <w:r w:rsidR="00C058DD">
        <w:fldChar w:fldCharType="begin"/>
      </w:r>
      <w:r w:rsidR="00671A44">
        <w:instrText>tc "11.1</w:instrText>
      </w:r>
      <w:r w:rsidR="00671A44">
        <w:tab/>
        <w:instrText>GENERAL " \l 2</w:instrText>
      </w:r>
      <w:r w:rsidR="00C058DD">
        <w:fldChar w:fldCharType="end"/>
      </w:r>
    </w:p>
    <w:p w:rsidR="00671A44" w:rsidRPr="00596F4D" w:rsidRDefault="00671A44" w:rsidP="006A5C10">
      <w:pPr>
        <w:spacing w:line="1" w:lineRule="atLeast"/>
        <w:ind w:left="720"/>
        <w:rPr>
          <w:sz w:val="24"/>
          <w:szCs w:val="24"/>
        </w:rPr>
      </w:pPr>
      <w:r w:rsidRPr="00596F4D">
        <w:rPr>
          <w:sz w:val="24"/>
          <w:szCs w:val="24"/>
        </w:rPr>
        <w:t xml:space="preserve">Each </w:t>
      </w:r>
      <w:r w:rsidR="00347037" w:rsidRPr="00596F4D">
        <w:rPr>
          <w:sz w:val="24"/>
          <w:szCs w:val="24"/>
        </w:rPr>
        <w:t>employee</w:t>
      </w:r>
      <w:r w:rsidRPr="00596F4D">
        <w:rPr>
          <w:sz w:val="24"/>
          <w:szCs w:val="24"/>
        </w:rPr>
        <w:t xml:space="preserve"> shall be familiar with the location, application and correct use, where applica</w:t>
      </w:r>
      <w:r w:rsidR="00A340D4" w:rsidRPr="00596F4D">
        <w:rPr>
          <w:sz w:val="24"/>
          <w:szCs w:val="24"/>
        </w:rPr>
        <w:t>ble, of the following equipment:</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Fire extinguishers</w:t>
      </w:r>
    </w:p>
    <w:p w:rsidR="00B80AAC" w:rsidRPr="00596F4D" w:rsidRDefault="00B80AAC" w:rsidP="00A80DC6">
      <w:pPr>
        <w:pStyle w:val="ListParagraph"/>
        <w:numPr>
          <w:ilvl w:val="0"/>
          <w:numId w:val="32"/>
        </w:numPr>
        <w:spacing w:line="1" w:lineRule="atLeast"/>
        <w:ind w:left="1080"/>
        <w:rPr>
          <w:sz w:val="24"/>
          <w:szCs w:val="24"/>
        </w:rPr>
      </w:pPr>
      <w:r w:rsidRPr="00596F4D">
        <w:rPr>
          <w:sz w:val="24"/>
          <w:szCs w:val="24"/>
        </w:rPr>
        <w:t>F</w:t>
      </w:r>
      <w:r w:rsidR="00A340D4" w:rsidRPr="00596F4D">
        <w:rPr>
          <w:sz w:val="24"/>
          <w:szCs w:val="24"/>
        </w:rPr>
        <w:t>ire blankets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Fire alarms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Fire doors</w:t>
      </w:r>
      <w:r w:rsidR="00B80AAC" w:rsidRPr="00596F4D">
        <w:rPr>
          <w:sz w:val="24"/>
          <w:szCs w:val="24"/>
        </w:rPr>
        <w:t xml:space="preserve"> (</w:t>
      </w:r>
      <w:r w:rsidR="003A3A2B" w:rsidRPr="00596F4D">
        <w:rPr>
          <w:sz w:val="24"/>
          <w:szCs w:val="24"/>
        </w:rPr>
        <w:t>shall</w:t>
      </w:r>
      <w:r w:rsidR="00B80AAC" w:rsidRPr="00596F4D">
        <w:rPr>
          <w:sz w:val="24"/>
          <w:szCs w:val="24"/>
        </w:rPr>
        <w:t xml:space="preserve"> remain closed</w:t>
      </w:r>
      <w:r w:rsidR="00A516FB" w:rsidRPr="00596F4D">
        <w:rPr>
          <w:sz w:val="24"/>
          <w:szCs w:val="24"/>
        </w:rPr>
        <w:t xml:space="preserve"> and unobstructed</w:t>
      </w:r>
      <w:r w:rsidR="00B80AAC" w:rsidRPr="00596F4D">
        <w:rPr>
          <w:sz w:val="24"/>
          <w:szCs w:val="24"/>
        </w:rPr>
        <w:t>)</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Safety showers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Eye wash units</w:t>
      </w:r>
    </w:p>
    <w:p w:rsidR="00B80AAC" w:rsidRPr="00596F4D" w:rsidRDefault="00A340D4" w:rsidP="00A80DC6">
      <w:pPr>
        <w:pStyle w:val="ListParagraph"/>
        <w:numPr>
          <w:ilvl w:val="0"/>
          <w:numId w:val="32"/>
        </w:numPr>
        <w:spacing w:line="1" w:lineRule="atLeast"/>
        <w:ind w:left="1080"/>
        <w:rPr>
          <w:sz w:val="24"/>
          <w:szCs w:val="24"/>
        </w:rPr>
      </w:pPr>
      <w:r w:rsidRPr="00596F4D">
        <w:rPr>
          <w:sz w:val="24"/>
          <w:szCs w:val="24"/>
        </w:rPr>
        <w:t>First aid kits</w:t>
      </w:r>
    </w:p>
    <w:p w:rsidR="00671A44" w:rsidRPr="00596F4D" w:rsidRDefault="00671A44" w:rsidP="00A80DC6">
      <w:pPr>
        <w:pStyle w:val="ListParagraph"/>
        <w:numPr>
          <w:ilvl w:val="0"/>
          <w:numId w:val="32"/>
        </w:numPr>
        <w:spacing w:line="1" w:lineRule="atLeast"/>
        <w:ind w:left="1080"/>
        <w:rPr>
          <w:sz w:val="24"/>
          <w:szCs w:val="24"/>
        </w:rPr>
      </w:pPr>
      <w:r w:rsidRPr="00596F4D">
        <w:rPr>
          <w:sz w:val="24"/>
          <w:szCs w:val="24"/>
        </w:rPr>
        <w:t>Spill Kits</w:t>
      </w:r>
    </w:p>
    <w:p w:rsidR="00671A44" w:rsidRDefault="00671A44" w:rsidP="006A5C10">
      <w:pPr>
        <w:spacing w:line="1" w:lineRule="atLeast"/>
        <w:rPr>
          <w:sz w:val="24"/>
          <w:szCs w:val="24"/>
        </w:rPr>
      </w:pPr>
    </w:p>
    <w:p w:rsidR="0008110E" w:rsidRDefault="0008110E" w:rsidP="00F92008">
      <w:pPr>
        <w:pStyle w:val="Heading2"/>
      </w:pPr>
      <w:bookmarkStart w:id="59" w:name="_Toc382292665"/>
      <w:r>
        <w:t>11.2</w:t>
      </w:r>
      <w:r>
        <w:tab/>
        <w:t>S</w:t>
      </w:r>
      <w:r w:rsidR="006A735F">
        <w:t>afety Showers and Eyewashes</w:t>
      </w:r>
      <w:bookmarkEnd w:id="59"/>
      <w:r w:rsidR="00C058DD">
        <w:fldChar w:fldCharType="begin"/>
      </w:r>
      <w:r>
        <w:instrText>tc "11.2</w:instrText>
      </w:r>
      <w:r>
        <w:tab/>
        <w:instrText>SAFETY SHOWERS AND EYE WASHES " \l 2</w:instrText>
      </w:r>
      <w:r w:rsidR="00C058DD">
        <w:fldChar w:fldCharType="end"/>
      </w:r>
    </w:p>
    <w:p w:rsidR="0008110E" w:rsidRPr="00596F4D" w:rsidRDefault="0008110E" w:rsidP="00A80DC6">
      <w:pPr>
        <w:numPr>
          <w:ilvl w:val="0"/>
          <w:numId w:val="2"/>
        </w:numPr>
        <w:tabs>
          <w:tab w:val="clear" w:pos="1440"/>
          <w:tab w:val="left" w:pos="720"/>
        </w:tabs>
        <w:spacing w:line="1" w:lineRule="atLeast"/>
        <w:ind w:left="1080" w:hanging="360"/>
        <w:rPr>
          <w:sz w:val="24"/>
          <w:szCs w:val="24"/>
        </w:rPr>
      </w:pPr>
      <w:r w:rsidRPr="00596F4D">
        <w:rPr>
          <w:sz w:val="24"/>
          <w:szCs w:val="24"/>
        </w:rPr>
        <w:t>Safety showers and eye washes should be easily accessible.</w:t>
      </w:r>
    </w:p>
    <w:p w:rsidR="0008110E" w:rsidRPr="00596F4D" w:rsidRDefault="003E5E63" w:rsidP="00A80DC6">
      <w:pPr>
        <w:pStyle w:val="ListParagraph"/>
        <w:numPr>
          <w:ilvl w:val="0"/>
          <w:numId w:val="2"/>
        </w:numPr>
        <w:tabs>
          <w:tab w:val="clear" w:pos="1440"/>
        </w:tabs>
        <w:spacing w:line="1" w:lineRule="atLeast"/>
        <w:ind w:left="1080" w:hanging="360"/>
        <w:rPr>
          <w:sz w:val="24"/>
          <w:szCs w:val="24"/>
        </w:rPr>
      </w:pPr>
      <w:r w:rsidRPr="00596F4D">
        <w:rPr>
          <w:sz w:val="24"/>
          <w:szCs w:val="24"/>
        </w:rPr>
        <w:t>Eyewas</w:t>
      </w:r>
      <w:r w:rsidR="0008110E" w:rsidRPr="00596F4D">
        <w:rPr>
          <w:sz w:val="24"/>
          <w:szCs w:val="24"/>
        </w:rPr>
        <w:t xml:space="preserve">h units should be checked for adequate flow once a week by laboratory personnel who </w:t>
      </w:r>
      <w:r w:rsidR="0008110E" w:rsidRPr="00596F4D">
        <w:rPr>
          <w:sz w:val="24"/>
          <w:szCs w:val="24"/>
        </w:rPr>
        <w:lastRenderedPageBreak/>
        <w:t xml:space="preserve">will </w:t>
      </w:r>
      <w:r w:rsidRPr="00596F4D">
        <w:rPr>
          <w:sz w:val="24"/>
          <w:szCs w:val="24"/>
        </w:rPr>
        <w:t>run them until water is clear.  Document this check on the tag that is hanging from or posted near the eyewash.</w:t>
      </w:r>
    </w:p>
    <w:p w:rsidR="006849B6" w:rsidRPr="00596F4D" w:rsidRDefault="006849B6" w:rsidP="00A80DC6">
      <w:pPr>
        <w:pStyle w:val="ListParagraph"/>
        <w:numPr>
          <w:ilvl w:val="0"/>
          <w:numId w:val="2"/>
        </w:numPr>
        <w:tabs>
          <w:tab w:val="clear" w:pos="1440"/>
        </w:tabs>
        <w:spacing w:line="1" w:lineRule="atLeast"/>
        <w:ind w:left="1080" w:hanging="360"/>
        <w:rPr>
          <w:sz w:val="24"/>
          <w:szCs w:val="24"/>
        </w:rPr>
      </w:pPr>
      <w:r w:rsidRPr="00596F4D">
        <w:rPr>
          <w:sz w:val="24"/>
          <w:szCs w:val="24"/>
        </w:rPr>
        <w:t>EH&amp;S will test safety showers annually.</w:t>
      </w:r>
    </w:p>
    <w:p w:rsidR="00446564" w:rsidRPr="006849B6" w:rsidRDefault="00446564" w:rsidP="00446564">
      <w:pPr>
        <w:pStyle w:val="ListParagraph"/>
        <w:spacing w:line="1" w:lineRule="atLeast"/>
        <w:ind w:left="1440"/>
        <w:rPr>
          <w:sz w:val="24"/>
          <w:szCs w:val="24"/>
        </w:rPr>
      </w:pPr>
    </w:p>
    <w:p w:rsidR="0008110E" w:rsidRPr="0008110E" w:rsidRDefault="0008110E" w:rsidP="00F92008">
      <w:pPr>
        <w:pStyle w:val="Heading2"/>
      </w:pPr>
      <w:bookmarkStart w:id="60" w:name="_Toc382292666"/>
      <w:r w:rsidRPr="0008110E">
        <w:t>11.3</w:t>
      </w:r>
      <w:r w:rsidRPr="0008110E">
        <w:tab/>
      </w:r>
      <w:r w:rsidR="006A735F">
        <w:t>Fire Extinguishers</w:t>
      </w:r>
      <w:bookmarkEnd w:id="60"/>
      <w:r w:rsidR="00C058DD" w:rsidRPr="0008110E">
        <w:fldChar w:fldCharType="begin"/>
      </w:r>
      <w:r w:rsidRPr="0008110E">
        <w:instrText>tc "11.3</w:instrText>
      </w:r>
      <w:r w:rsidRPr="0008110E">
        <w:tab/>
        <w:instrText>FIRE EXTINGUISHERS " \l 2</w:instrText>
      </w:r>
      <w:r w:rsidR="00C058DD" w:rsidRPr="0008110E">
        <w:fldChar w:fldCharType="end"/>
      </w:r>
    </w:p>
    <w:p w:rsidR="00B25B96"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 xml:space="preserve">Fire extinguishers </w:t>
      </w:r>
      <w:r w:rsidR="00B80AAC" w:rsidRPr="00596F4D">
        <w:rPr>
          <w:sz w:val="24"/>
          <w:szCs w:val="24"/>
        </w:rPr>
        <w:t>are</w:t>
      </w:r>
      <w:r w:rsidRPr="00596F4D">
        <w:rPr>
          <w:sz w:val="24"/>
          <w:szCs w:val="24"/>
        </w:rPr>
        <w:t xml:space="preserve"> provided in or near work areas and located along normal paths of travel.</w:t>
      </w:r>
      <w:r w:rsidR="00B25B96" w:rsidRPr="00596F4D">
        <w:rPr>
          <w:sz w:val="24"/>
          <w:szCs w:val="24"/>
        </w:rPr>
        <w:t xml:space="preserve">  Access </w:t>
      </w:r>
      <w:r w:rsidR="003A3A2B" w:rsidRPr="00596F4D">
        <w:rPr>
          <w:sz w:val="24"/>
          <w:szCs w:val="24"/>
        </w:rPr>
        <w:t>shall</w:t>
      </w:r>
      <w:r w:rsidR="00B25B96" w:rsidRPr="00596F4D">
        <w:rPr>
          <w:sz w:val="24"/>
          <w:szCs w:val="24"/>
        </w:rPr>
        <w:t xml:space="preserve"> be maintained.</w:t>
      </w:r>
    </w:p>
    <w:p w:rsidR="0008110E" w:rsidRPr="00596F4D" w:rsidRDefault="00AC4EBD" w:rsidP="00A80DC6">
      <w:pPr>
        <w:pStyle w:val="ListParagraph"/>
        <w:numPr>
          <w:ilvl w:val="1"/>
          <w:numId w:val="23"/>
        </w:numPr>
        <w:tabs>
          <w:tab w:val="left" w:pos="720"/>
        </w:tabs>
        <w:spacing w:line="1" w:lineRule="atLeast"/>
        <w:ind w:left="1080"/>
        <w:rPr>
          <w:sz w:val="24"/>
          <w:szCs w:val="24"/>
        </w:rPr>
      </w:pPr>
      <w:r w:rsidRPr="00596F4D">
        <w:rPr>
          <w:sz w:val="24"/>
          <w:szCs w:val="24"/>
        </w:rPr>
        <w:t>Monthly inspections are</w:t>
      </w:r>
      <w:r w:rsidR="0008110E" w:rsidRPr="00596F4D">
        <w:rPr>
          <w:sz w:val="24"/>
          <w:szCs w:val="24"/>
        </w:rPr>
        <w:t xml:space="preserve"> performed by EH&amp;S personnel, except when otherwise noted</w:t>
      </w:r>
      <w:r w:rsidR="00803036" w:rsidRPr="00596F4D">
        <w:rPr>
          <w:sz w:val="24"/>
          <w:szCs w:val="24"/>
        </w:rPr>
        <w:t>.</w:t>
      </w:r>
    </w:p>
    <w:p w:rsidR="0008110E"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University employees should not use fire extinguishers unless they have been formally trained in the proper operation of extinguisher use.</w:t>
      </w:r>
    </w:p>
    <w:p w:rsidR="00671A44" w:rsidRPr="00596F4D" w:rsidRDefault="0008110E" w:rsidP="00A80DC6">
      <w:pPr>
        <w:pStyle w:val="ListParagraph"/>
        <w:numPr>
          <w:ilvl w:val="1"/>
          <w:numId w:val="23"/>
        </w:numPr>
        <w:tabs>
          <w:tab w:val="left" w:pos="720"/>
        </w:tabs>
        <w:spacing w:line="1" w:lineRule="atLeast"/>
        <w:ind w:left="1080"/>
        <w:rPr>
          <w:sz w:val="24"/>
          <w:szCs w:val="24"/>
        </w:rPr>
      </w:pPr>
      <w:r w:rsidRPr="00596F4D">
        <w:rPr>
          <w:sz w:val="24"/>
          <w:szCs w:val="24"/>
        </w:rPr>
        <w:t xml:space="preserve">Discharged and/or fire extinguishers that have lost pressure </w:t>
      </w:r>
      <w:r w:rsidR="003A3A2B" w:rsidRPr="00596F4D">
        <w:rPr>
          <w:sz w:val="24"/>
          <w:szCs w:val="24"/>
        </w:rPr>
        <w:t>shall</w:t>
      </w:r>
      <w:r w:rsidRPr="00596F4D">
        <w:rPr>
          <w:sz w:val="24"/>
          <w:szCs w:val="24"/>
        </w:rPr>
        <w:t xml:space="preserve"> be immediately reported to EH&amp;S [</w:t>
      </w:r>
      <w:r w:rsidRPr="00596F4D">
        <w:rPr>
          <w:iCs/>
          <w:sz w:val="24"/>
          <w:szCs w:val="24"/>
        </w:rPr>
        <w:t>(541) 737-2273</w:t>
      </w:r>
      <w:r w:rsidRPr="00596F4D">
        <w:rPr>
          <w:sz w:val="24"/>
          <w:szCs w:val="24"/>
        </w:rPr>
        <w:t>].</w:t>
      </w:r>
    </w:p>
    <w:p w:rsidR="00671A44" w:rsidRDefault="00671A44" w:rsidP="006A5C10">
      <w:pPr>
        <w:spacing w:line="1" w:lineRule="atLeast"/>
        <w:rPr>
          <w:sz w:val="24"/>
          <w:szCs w:val="24"/>
        </w:rPr>
      </w:pPr>
      <w:r>
        <w:rPr>
          <w:sz w:val="24"/>
          <w:szCs w:val="24"/>
        </w:rPr>
        <w:tab/>
      </w:r>
      <w:r>
        <w:rPr>
          <w:sz w:val="24"/>
          <w:szCs w:val="24"/>
        </w:rPr>
        <w:tab/>
      </w:r>
    </w:p>
    <w:p w:rsidR="00671A44" w:rsidRDefault="00671A44" w:rsidP="00A6193A">
      <w:pPr>
        <w:pStyle w:val="Heading2"/>
        <w:numPr>
          <w:ilvl w:val="1"/>
          <w:numId w:val="34"/>
        </w:numPr>
        <w:ind w:left="720" w:hanging="720"/>
      </w:pPr>
      <w:bookmarkStart w:id="61" w:name="_Toc382292667"/>
      <w:r>
        <w:t>F</w:t>
      </w:r>
      <w:r w:rsidR="006A735F">
        <w:t>irst Aid Kits</w:t>
      </w:r>
      <w:bookmarkEnd w:id="61"/>
      <w:r w:rsidR="00C058DD">
        <w:fldChar w:fldCharType="begin"/>
      </w:r>
      <w:r>
        <w:instrText>tc "11.7</w:instrText>
      </w:r>
      <w:r>
        <w:tab/>
        <w:instrText>FIRST AID KITS " \l 2</w:instrText>
      </w:r>
      <w:r w:rsidR="00C058DD">
        <w:fldChar w:fldCharType="end"/>
      </w:r>
    </w:p>
    <w:p w:rsidR="00464F55" w:rsidRPr="00596F4D" w:rsidRDefault="00BC40A9" w:rsidP="00A80DC6">
      <w:pPr>
        <w:pStyle w:val="ListParagraph"/>
        <w:numPr>
          <w:ilvl w:val="0"/>
          <w:numId w:val="33"/>
        </w:numPr>
        <w:tabs>
          <w:tab w:val="left" w:pos="720"/>
        </w:tabs>
        <w:spacing w:line="1" w:lineRule="atLeast"/>
        <w:ind w:left="1080"/>
        <w:rPr>
          <w:sz w:val="24"/>
          <w:szCs w:val="24"/>
        </w:rPr>
      </w:pPr>
      <w:r w:rsidRPr="00596F4D">
        <w:rPr>
          <w:sz w:val="24"/>
          <w:szCs w:val="24"/>
        </w:rPr>
        <w:t>First aid kits are supplied in each lab</w:t>
      </w:r>
      <w:r w:rsidR="00671A44" w:rsidRPr="00596F4D">
        <w:rPr>
          <w:sz w:val="24"/>
          <w:szCs w:val="24"/>
        </w:rPr>
        <w:t xml:space="preserve"> for treatment of minor injuries or for short term emergency treatment until medical assistance arrives.</w:t>
      </w:r>
    </w:p>
    <w:p w:rsidR="00464F55" w:rsidRPr="00596F4D" w:rsidRDefault="00AC4EBD" w:rsidP="00A80DC6">
      <w:pPr>
        <w:pStyle w:val="ListParagraph"/>
        <w:numPr>
          <w:ilvl w:val="0"/>
          <w:numId w:val="33"/>
        </w:numPr>
        <w:tabs>
          <w:tab w:val="left" w:pos="720"/>
        </w:tabs>
        <w:spacing w:line="1" w:lineRule="atLeast"/>
        <w:ind w:left="1080"/>
        <w:rPr>
          <w:sz w:val="24"/>
          <w:szCs w:val="24"/>
        </w:rPr>
      </w:pPr>
      <w:r w:rsidRPr="00596F4D">
        <w:rPr>
          <w:sz w:val="24"/>
          <w:szCs w:val="24"/>
        </w:rPr>
        <w:t>First aid kits sha</w:t>
      </w:r>
      <w:r w:rsidR="00671A44" w:rsidRPr="00596F4D">
        <w:rPr>
          <w:sz w:val="24"/>
          <w:szCs w:val="24"/>
        </w:rPr>
        <w:t>ll be kept in an acces</w:t>
      </w:r>
      <w:r w:rsidR="00D259D1" w:rsidRPr="00596F4D">
        <w:rPr>
          <w:sz w:val="24"/>
          <w:szCs w:val="24"/>
        </w:rPr>
        <w:t>sible and marked location in each</w:t>
      </w:r>
      <w:r w:rsidR="00671A44" w:rsidRPr="00596F4D">
        <w:rPr>
          <w:sz w:val="24"/>
          <w:szCs w:val="24"/>
        </w:rPr>
        <w:t xml:space="preserve"> laboratory.</w:t>
      </w:r>
    </w:p>
    <w:p w:rsidR="00671A44" w:rsidRPr="00596F4D" w:rsidRDefault="00D259D1" w:rsidP="00A80DC6">
      <w:pPr>
        <w:pStyle w:val="ListParagraph"/>
        <w:numPr>
          <w:ilvl w:val="0"/>
          <w:numId w:val="33"/>
        </w:numPr>
        <w:tabs>
          <w:tab w:val="left" w:pos="720"/>
        </w:tabs>
        <w:spacing w:line="1" w:lineRule="atLeast"/>
        <w:ind w:left="1080"/>
        <w:rPr>
          <w:sz w:val="24"/>
          <w:szCs w:val="24"/>
        </w:rPr>
      </w:pPr>
      <w:r w:rsidRPr="00596F4D">
        <w:rPr>
          <w:sz w:val="24"/>
          <w:szCs w:val="24"/>
        </w:rPr>
        <w:t>The LS/PI shall ensure that first aid kits are</w:t>
      </w:r>
      <w:r w:rsidR="00671A44" w:rsidRPr="00596F4D">
        <w:rPr>
          <w:sz w:val="24"/>
          <w:szCs w:val="24"/>
        </w:rPr>
        <w:t xml:space="preserve"> adequately stocked and maintained.</w:t>
      </w:r>
      <w:r w:rsidR="00295EDD" w:rsidRPr="00596F4D">
        <w:rPr>
          <w:sz w:val="24"/>
          <w:szCs w:val="24"/>
        </w:rPr>
        <w:t xml:space="preserve">  Expired items shall be replaced</w:t>
      </w:r>
      <w:r w:rsidRPr="00596F4D">
        <w:rPr>
          <w:sz w:val="24"/>
          <w:szCs w:val="24"/>
        </w:rPr>
        <w:t xml:space="preserve"> as discovered</w:t>
      </w:r>
      <w:r w:rsidR="00464F55" w:rsidRPr="00596F4D">
        <w:rPr>
          <w:sz w:val="24"/>
          <w:szCs w:val="24"/>
        </w:rPr>
        <w:t>.  First aid kits shall</w:t>
      </w:r>
      <w:r w:rsidR="00295EDD" w:rsidRPr="00596F4D">
        <w:rPr>
          <w:sz w:val="24"/>
          <w:szCs w:val="24"/>
        </w:rPr>
        <w:t xml:space="preserve"> be inspected as par</w:t>
      </w:r>
      <w:r w:rsidR="00D57041" w:rsidRPr="00596F4D">
        <w:rPr>
          <w:sz w:val="24"/>
          <w:szCs w:val="24"/>
        </w:rPr>
        <w:t xml:space="preserve">t of each lab’s </w:t>
      </w:r>
      <w:r w:rsidR="00BC40A9" w:rsidRPr="00596F4D">
        <w:rPr>
          <w:sz w:val="24"/>
          <w:szCs w:val="24"/>
        </w:rPr>
        <w:t xml:space="preserve">periodic </w:t>
      </w:r>
      <w:r w:rsidR="003E5E63" w:rsidRPr="00596F4D">
        <w:rPr>
          <w:sz w:val="24"/>
          <w:szCs w:val="24"/>
        </w:rPr>
        <w:t>Lab Safety A</w:t>
      </w:r>
      <w:r w:rsidR="00BC40A9" w:rsidRPr="00596F4D">
        <w:rPr>
          <w:sz w:val="24"/>
          <w:szCs w:val="24"/>
        </w:rPr>
        <w:t>ssessments</w:t>
      </w:r>
      <w:r w:rsidR="00295EDD" w:rsidRPr="00596F4D">
        <w:rPr>
          <w:sz w:val="24"/>
          <w:szCs w:val="24"/>
        </w:rPr>
        <w:t>.</w:t>
      </w:r>
    </w:p>
    <w:p w:rsidR="00B31FFA" w:rsidRDefault="00B31FFA" w:rsidP="00B31FFA">
      <w:pPr>
        <w:spacing w:line="1" w:lineRule="atLeast"/>
        <w:rPr>
          <w:sz w:val="24"/>
          <w:szCs w:val="24"/>
        </w:rPr>
      </w:pPr>
    </w:p>
    <w:p w:rsidR="00EB52FE" w:rsidRDefault="003E5E63" w:rsidP="00F92008">
      <w:pPr>
        <w:pStyle w:val="Heading2"/>
      </w:pPr>
      <w:bookmarkStart w:id="62" w:name="_Toc382292668"/>
      <w:r>
        <w:t>11.7</w:t>
      </w:r>
      <w:r w:rsidR="00EB52FE">
        <w:tab/>
        <w:t>Chemical</w:t>
      </w:r>
      <w:r w:rsidR="006A735F">
        <w:t xml:space="preserve"> Spill and Containment Kits</w:t>
      </w:r>
      <w:bookmarkEnd w:id="62"/>
    </w:p>
    <w:p w:rsidR="00EB52FE" w:rsidRPr="006E67CD" w:rsidRDefault="00EB52FE" w:rsidP="00EB52FE">
      <w:pPr>
        <w:rPr>
          <w:sz w:val="24"/>
          <w:szCs w:val="24"/>
        </w:rPr>
      </w:pPr>
    </w:p>
    <w:p w:rsidR="00EB52FE" w:rsidRPr="00596F4D" w:rsidRDefault="00EB52FE" w:rsidP="00216188">
      <w:pPr>
        <w:ind w:left="720" w:hanging="720"/>
        <w:rPr>
          <w:b/>
          <w:sz w:val="24"/>
          <w:szCs w:val="24"/>
        </w:rPr>
      </w:pPr>
      <w:r w:rsidRPr="006E67CD">
        <w:rPr>
          <w:sz w:val="24"/>
          <w:szCs w:val="24"/>
        </w:rPr>
        <w:tab/>
      </w:r>
      <w:r w:rsidR="00BF6A9F">
        <w:rPr>
          <w:sz w:val="24"/>
          <w:szCs w:val="24"/>
        </w:rPr>
        <w:t>A liquid chemical spill kit is located at the entrance to the Owen hall cleanroom.  The kit contains absorbent towels to soak up a spill and plastic bags with zip ties to contain the used towels.</w:t>
      </w:r>
      <w:r w:rsidR="00216188" w:rsidRPr="00596F4D">
        <w:rPr>
          <w:b/>
          <w:sz w:val="24"/>
          <w:szCs w:val="24"/>
        </w:rPr>
        <w:t xml:space="preserve"> </w:t>
      </w:r>
    </w:p>
    <w:p w:rsidR="00216188" w:rsidRPr="00596F4D" w:rsidRDefault="00216188" w:rsidP="00216188">
      <w:pPr>
        <w:ind w:left="720" w:hanging="720"/>
        <w:rPr>
          <w:sz w:val="24"/>
          <w:szCs w:val="24"/>
        </w:rPr>
      </w:pPr>
    </w:p>
    <w:p w:rsidR="00671A44" w:rsidRPr="00596F4D" w:rsidRDefault="00D57041" w:rsidP="006A5C10">
      <w:pPr>
        <w:pStyle w:val="BodyTextIndent2"/>
        <w:tabs>
          <w:tab w:val="clear" w:pos="720"/>
          <w:tab w:val="clear" w:pos="1440"/>
        </w:tabs>
      </w:pPr>
      <w:r w:rsidRPr="00596F4D">
        <w:t>Each laboratory or area</w:t>
      </w:r>
      <w:r w:rsidR="00671A44" w:rsidRPr="00596F4D">
        <w:t xml:space="preserve"> in which hazardous chemicals are used </w:t>
      </w:r>
      <w:r w:rsidR="00AC4EBD" w:rsidRPr="00596F4D">
        <w:t>shall</w:t>
      </w:r>
      <w:r w:rsidR="00671A44" w:rsidRPr="00596F4D">
        <w:t xml:space="preserve"> maintain </w:t>
      </w:r>
      <w:r w:rsidRPr="00596F4D">
        <w:t xml:space="preserve">a spill kit that is suitable for the types and volume of chemicals present.  Contact </w:t>
      </w:r>
      <w:r w:rsidR="00F74CFD" w:rsidRPr="00596F4D">
        <w:t>EH&amp;S</w:t>
      </w:r>
      <w:r w:rsidRPr="00596F4D">
        <w:t xml:space="preserve"> for help in designing an appropriate spill kit</w:t>
      </w:r>
      <w:r w:rsidR="00671A44" w:rsidRPr="00596F4D">
        <w:t>.</w:t>
      </w:r>
      <w:r w:rsidRPr="00596F4D">
        <w:t xml:space="preserve">  Also, r</w:t>
      </w:r>
      <w:r w:rsidR="00F74CFD" w:rsidRPr="00596F4D">
        <w:t xml:space="preserve">efer to the </w:t>
      </w:r>
      <w:hyperlink r:id="rId30" w:history="1">
        <w:r w:rsidR="00F74CFD" w:rsidRPr="00596F4D">
          <w:rPr>
            <w:rStyle w:val="Hyperlink"/>
            <w:i/>
          </w:rPr>
          <w:t>Chemical Spill Response Safety Instruction</w:t>
        </w:r>
      </w:hyperlink>
      <w:r w:rsidR="00F74CFD" w:rsidRPr="00596F4D">
        <w:t xml:space="preserve"> on the EH&amp;S website.</w:t>
      </w:r>
    </w:p>
    <w:p w:rsidR="00C23AA5" w:rsidRPr="00232343" w:rsidRDefault="00C23AA5" w:rsidP="00232343"/>
    <w:p w:rsidR="00193A63" w:rsidRDefault="00671A44" w:rsidP="00193A63">
      <w:pPr>
        <w:pStyle w:val="Heading1"/>
      </w:pPr>
      <w:bookmarkStart w:id="63" w:name="_Toc382292669"/>
      <w:r w:rsidRPr="003349B1">
        <w:t>12.0</w:t>
      </w:r>
      <w:r w:rsidRPr="003349B1">
        <w:tab/>
        <w:t>EMERGENCY PROCEDURES</w:t>
      </w:r>
      <w:bookmarkEnd w:id="63"/>
    </w:p>
    <w:p w:rsidR="00671A44" w:rsidRPr="003349B1" w:rsidRDefault="00C058DD" w:rsidP="00232343">
      <w:r w:rsidRPr="003349B1">
        <w:fldChar w:fldCharType="begin"/>
      </w:r>
      <w:r w:rsidR="00671A44" w:rsidRPr="003349B1">
        <w:instrText>tc "12.0</w:instrText>
      </w:r>
      <w:r w:rsidR="00671A44" w:rsidRPr="003349B1">
        <w:tab/>
        <w:instrText>EMERGENCY PROCEDURES"</w:instrText>
      </w:r>
      <w:r w:rsidRPr="003349B1">
        <w:fldChar w:fldCharType="end"/>
      </w:r>
    </w:p>
    <w:p w:rsidR="00671A44" w:rsidRPr="00BF6A9F" w:rsidRDefault="00BF6A9F" w:rsidP="006A5C10">
      <w:pPr>
        <w:ind w:left="720"/>
        <w:rPr>
          <w:sz w:val="24"/>
          <w:szCs w:val="24"/>
        </w:rPr>
      </w:pPr>
      <w:r w:rsidRPr="00BF6A9F">
        <w:rPr>
          <w:sz w:val="24"/>
          <w:szCs w:val="24"/>
        </w:rPr>
        <w:t xml:space="preserve">In </w:t>
      </w:r>
      <w:r>
        <w:rPr>
          <w:sz w:val="24"/>
          <w:szCs w:val="24"/>
        </w:rPr>
        <w:t xml:space="preserve">case of </w:t>
      </w:r>
      <w:r w:rsidRPr="00BF6A9F">
        <w:rPr>
          <w:sz w:val="24"/>
          <w:szCs w:val="24"/>
        </w:rPr>
        <w:t>emergency vacate the lab immediately.</w:t>
      </w:r>
    </w:p>
    <w:p w:rsidR="00671A44" w:rsidRPr="00BF6A9F" w:rsidRDefault="00671A44" w:rsidP="006A5C10">
      <w:pPr>
        <w:ind w:left="720"/>
        <w:rPr>
          <w:sz w:val="24"/>
          <w:szCs w:val="24"/>
        </w:rPr>
      </w:pPr>
    </w:p>
    <w:p w:rsidR="00A6046D" w:rsidRDefault="00E27680" w:rsidP="00A6046D">
      <w:pPr>
        <w:pStyle w:val="Heading2"/>
      </w:pPr>
      <w:bookmarkStart w:id="64" w:name="_Toc382292670"/>
      <w:r>
        <w:t>12.1</w:t>
      </w:r>
      <w:r w:rsidR="003349B1">
        <w:tab/>
      </w:r>
      <w:r w:rsidR="00A6046D">
        <w:t>Chemical Emergency</w:t>
      </w:r>
      <w:bookmarkEnd w:id="64"/>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 xml:space="preserve">Chemical emergencies such as large spills, spills involving highly hazardous or flammable materials, releases of toxic or corrosive gasses or substances should be treated as other types of emergencies.  Pull the fire alarm and evacuate the building. </w:t>
      </w:r>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Call 911.  Notify the dispatcher of the type of emergency; they will notify appropriate emergency personnel.  In the main campus area, request assistance from the OSU EH&amp;S chemical response team.</w:t>
      </w:r>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If you call 911, be sure to meet emergency personnel at the door.  Give them any relevant information about the nature of the emergency and chemicals involved.  Direct them to the exact location of the emergency.</w:t>
      </w:r>
    </w:p>
    <w:p w:rsidR="00A6046D" w:rsidRPr="00596F4D" w:rsidRDefault="00A6046D" w:rsidP="00A80DC6">
      <w:pPr>
        <w:widowControl/>
        <w:numPr>
          <w:ilvl w:val="0"/>
          <w:numId w:val="47"/>
        </w:numPr>
        <w:tabs>
          <w:tab w:val="clear" w:pos="720"/>
          <w:tab w:val="num" w:pos="0"/>
          <w:tab w:val="left" w:pos="9873"/>
        </w:tabs>
        <w:autoSpaceDE/>
        <w:adjustRightInd/>
        <w:ind w:left="1080"/>
        <w:rPr>
          <w:color w:val="000000"/>
          <w:sz w:val="24"/>
          <w:szCs w:val="24"/>
        </w:rPr>
      </w:pPr>
      <w:r w:rsidRPr="00596F4D">
        <w:rPr>
          <w:color w:val="000000"/>
          <w:sz w:val="24"/>
          <w:szCs w:val="24"/>
        </w:rPr>
        <w:t>If there are injured victims, provide the minimum necessary first aid only if there is no danger to yourself.  If providing assistance will endanger you, do not attempt intervention.  Wait for emergency response personnel at the front of the building.</w:t>
      </w:r>
    </w:p>
    <w:p w:rsidR="00A6046D" w:rsidRPr="00596F4D" w:rsidRDefault="00A6046D" w:rsidP="00A80DC6">
      <w:pPr>
        <w:widowControl/>
        <w:numPr>
          <w:ilvl w:val="0"/>
          <w:numId w:val="47"/>
        </w:numPr>
        <w:tabs>
          <w:tab w:val="clear" w:pos="720"/>
          <w:tab w:val="num" w:pos="0"/>
          <w:tab w:val="left" w:pos="9873"/>
        </w:tabs>
        <w:autoSpaceDE/>
        <w:adjustRightInd/>
        <w:ind w:left="1080"/>
        <w:rPr>
          <w:color w:val="000000"/>
          <w:sz w:val="24"/>
          <w:szCs w:val="24"/>
        </w:rPr>
      </w:pPr>
      <w:r w:rsidRPr="00596F4D">
        <w:rPr>
          <w:sz w:val="24"/>
          <w:szCs w:val="24"/>
        </w:rPr>
        <w:t>If chemicals have splashed into the victim’s eyes, flush the eyes at an eyewash station for at least 15 minutes or until emergency medical personnel arrive and evaluate the accident.</w:t>
      </w:r>
    </w:p>
    <w:p w:rsidR="00A6046D" w:rsidRPr="00596F4D" w:rsidRDefault="00A6046D" w:rsidP="00A80DC6">
      <w:pPr>
        <w:widowControl/>
        <w:numPr>
          <w:ilvl w:val="0"/>
          <w:numId w:val="47"/>
        </w:numPr>
        <w:tabs>
          <w:tab w:val="clear" w:pos="720"/>
          <w:tab w:val="num" w:pos="0"/>
          <w:tab w:val="left" w:pos="9873"/>
        </w:tabs>
        <w:autoSpaceDE/>
        <w:adjustRightInd/>
        <w:ind w:left="1080"/>
        <w:rPr>
          <w:color w:val="000000"/>
          <w:sz w:val="24"/>
          <w:szCs w:val="24"/>
        </w:rPr>
      </w:pPr>
      <w:r w:rsidRPr="00596F4D">
        <w:rPr>
          <w:sz w:val="24"/>
          <w:szCs w:val="24"/>
        </w:rPr>
        <w:lastRenderedPageBreak/>
        <w:t>If chemicals have splashed onto the victim’s body, drench the victim with water at a safety shower, while removing any contaminated clothing.  Have a clean lab coat available to protect the modesty of the victim.</w:t>
      </w:r>
    </w:p>
    <w:p w:rsidR="00A6046D" w:rsidRPr="00596F4D" w:rsidRDefault="00A6046D" w:rsidP="00A80DC6">
      <w:pPr>
        <w:widowControl/>
        <w:numPr>
          <w:ilvl w:val="0"/>
          <w:numId w:val="47"/>
        </w:numPr>
        <w:tabs>
          <w:tab w:val="num" w:pos="0"/>
        </w:tabs>
        <w:autoSpaceDE/>
        <w:adjustRightInd/>
        <w:ind w:left="1080"/>
        <w:rPr>
          <w:color w:val="000000"/>
          <w:sz w:val="24"/>
          <w:szCs w:val="24"/>
        </w:rPr>
      </w:pPr>
      <w:r w:rsidRPr="00596F4D">
        <w:rPr>
          <w:color w:val="000000"/>
          <w:sz w:val="24"/>
          <w:szCs w:val="24"/>
        </w:rPr>
        <w:t xml:space="preserve">For small, low hazard spills: </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Restrict access to the area and notify surrounding personnel.</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Use appropriate personal protective equipment and use suitable spill clean-up equipment and products that are designed for the type of spilled chemical.</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Contact EH&amp;S if you need equipment or would like help designing a chemical spill kit.</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Package and dispose of the waste in an appropriate manner.</w:t>
      </w:r>
    </w:p>
    <w:p w:rsidR="00A6046D" w:rsidRPr="00596F4D" w:rsidRDefault="00A6046D" w:rsidP="00A80DC6">
      <w:pPr>
        <w:pStyle w:val="ListParagraph"/>
        <w:widowControl/>
        <w:numPr>
          <w:ilvl w:val="3"/>
          <w:numId w:val="47"/>
        </w:numPr>
        <w:autoSpaceDE/>
        <w:adjustRightInd/>
        <w:ind w:left="1440"/>
        <w:rPr>
          <w:color w:val="000000"/>
          <w:sz w:val="24"/>
          <w:szCs w:val="24"/>
        </w:rPr>
      </w:pPr>
      <w:r w:rsidRPr="00596F4D">
        <w:rPr>
          <w:color w:val="000000"/>
          <w:sz w:val="24"/>
          <w:szCs w:val="24"/>
        </w:rPr>
        <w:t>Complete an Incident Report and notify the LS/PI.</w:t>
      </w:r>
    </w:p>
    <w:p w:rsidR="00A6046D" w:rsidRPr="00596F4D" w:rsidRDefault="00A6046D" w:rsidP="00900EC5">
      <w:pPr>
        <w:widowControl/>
        <w:numPr>
          <w:ilvl w:val="0"/>
          <w:numId w:val="47"/>
        </w:numPr>
        <w:tabs>
          <w:tab w:val="num" w:pos="0"/>
        </w:tabs>
        <w:autoSpaceDE/>
        <w:adjustRightInd/>
        <w:ind w:left="1080"/>
        <w:rPr>
          <w:color w:val="000000"/>
          <w:sz w:val="24"/>
          <w:szCs w:val="24"/>
        </w:rPr>
      </w:pPr>
      <w:r w:rsidRPr="00596F4D">
        <w:rPr>
          <w:color w:val="000000"/>
          <w:sz w:val="24"/>
          <w:szCs w:val="24"/>
        </w:rPr>
        <w:t>For larger spills that do not constitute an emergency:</w:t>
      </w:r>
    </w:p>
    <w:p w:rsidR="00A6046D" w:rsidRPr="00596F4D" w:rsidRDefault="00A6046D" w:rsidP="00A80DC6">
      <w:pPr>
        <w:pStyle w:val="ListParagraph"/>
        <w:widowControl/>
        <w:numPr>
          <w:ilvl w:val="0"/>
          <w:numId w:val="48"/>
        </w:numPr>
        <w:autoSpaceDE/>
        <w:adjustRightInd/>
        <w:ind w:left="1440"/>
        <w:rPr>
          <w:color w:val="000000"/>
          <w:sz w:val="24"/>
          <w:szCs w:val="24"/>
        </w:rPr>
      </w:pPr>
      <w:r w:rsidRPr="00596F4D">
        <w:rPr>
          <w:color w:val="000000"/>
          <w:sz w:val="24"/>
          <w:szCs w:val="24"/>
        </w:rPr>
        <w:t>Restrict access to the area and notify surrounding personnel.</w:t>
      </w:r>
    </w:p>
    <w:p w:rsidR="00A6046D" w:rsidRPr="00596F4D" w:rsidRDefault="00A6046D" w:rsidP="00A80DC6">
      <w:pPr>
        <w:pStyle w:val="ListParagraph"/>
        <w:widowControl/>
        <w:numPr>
          <w:ilvl w:val="0"/>
          <w:numId w:val="48"/>
        </w:numPr>
        <w:autoSpaceDE/>
        <w:adjustRightInd/>
        <w:ind w:left="1440"/>
        <w:rPr>
          <w:color w:val="000000"/>
          <w:sz w:val="24"/>
          <w:szCs w:val="24"/>
        </w:rPr>
      </w:pPr>
      <w:r w:rsidRPr="00596F4D">
        <w:rPr>
          <w:color w:val="000000"/>
          <w:sz w:val="24"/>
          <w:szCs w:val="24"/>
        </w:rPr>
        <w:t>Notify Public Safety by calling (541) 737-7000, and they will notify the appropriate personnel in EH&amp;S.</w:t>
      </w:r>
    </w:p>
    <w:p w:rsidR="00FD5DE8" w:rsidRPr="00F74CFD" w:rsidRDefault="00FD5DE8" w:rsidP="00FD5DE8">
      <w:pPr>
        <w:pStyle w:val="ListParagraph"/>
        <w:widowControl/>
        <w:autoSpaceDE/>
        <w:autoSpaceDN/>
        <w:adjustRightInd/>
        <w:ind w:left="2160"/>
        <w:rPr>
          <w:color w:val="000000"/>
          <w:sz w:val="24"/>
          <w:szCs w:val="24"/>
        </w:rPr>
      </w:pPr>
    </w:p>
    <w:p w:rsidR="00193A63" w:rsidRDefault="00A611B5" w:rsidP="00193A63">
      <w:pPr>
        <w:pStyle w:val="Heading1"/>
      </w:pPr>
      <w:bookmarkStart w:id="65" w:name="_Toc382292671"/>
      <w:r>
        <w:t>13.0</w:t>
      </w:r>
      <w:r>
        <w:tab/>
      </w:r>
      <w:r w:rsidR="00671A44">
        <w:t>RECORD KEEPING</w:t>
      </w:r>
      <w:bookmarkEnd w:id="65"/>
    </w:p>
    <w:p w:rsidR="00782785" w:rsidRPr="007767BC" w:rsidRDefault="00782785" w:rsidP="00782785">
      <w:pPr>
        <w:pStyle w:val="ListParagraph"/>
        <w:numPr>
          <w:ilvl w:val="0"/>
          <w:numId w:val="24"/>
        </w:numPr>
        <w:tabs>
          <w:tab w:val="left" w:pos="720"/>
        </w:tabs>
        <w:spacing w:line="1" w:lineRule="atLeast"/>
        <w:ind w:left="1080"/>
        <w:rPr>
          <w:sz w:val="24"/>
          <w:szCs w:val="24"/>
        </w:rPr>
      </w:pPr>
      <w:r w:rsidRPr="007767BC">
        <w:rPr>
          <w:sz w:val="24"/>
          <w:szCs w:val="24"/>
        </w:rPr>
        <w:t>Accident/Incident records (not including medical records) shall be retained by Human Resources.</w:t>
      </w:r>
    </w:p>
    <w:p w:rsidR="00782785" w:rsidRPr="007F6A29" w:rsidRDefault="00782785" w:rsidP="00782785">
      <w:pPr>
        <w:pStyle w:val="ListParagraph"/>
        <w:numPr>
          <w:ilvl w:val="0"/>
          <w:numId w:val="24"/>
        </w:numPr>
        <w:tabs>
          <w:tab w:val="left" w:pos="720"/>
        </w:tabs>
        <w:spacing w:line="1" w:lineRule="atLeast"/>
        <w:ind w:left="1080"/>
        <w:rPr>
          <w:sz w:val="24"/>
          <w:szCs w:val="24"/>
        </w:rPr>
      </w:pPr>
      <w:r w:rsidRPr="007F6A29">
        <w:rPr>
          <w:sz w:val="24"/>
          <w:szCs w:val="24"/>
        </w:rPr>
        <w:t>Medical records shall be retained by the employee undergoing medical surveillance and the attending physician’s office.</w:t>
      </w:r>
    </w:p>
    <w:p w:rsidR="00782785" w:rsidRDefault="00782785" w:rsidP="00782785">
      <w:pPr>
        <w:pStyle w:val="ListParagraph"/>
        <w:numPr>
          <w:ilvl w:val="0"/>
          <w:numId w:val="24"/>
        </w:numPr>
        <w:tabs>
          <w:tab w:val="left" w:pos="720"/>
        </w:tabs>
        <w:spacing w:line="1" w:lineRule="atLeast"/>
        <w:ind w:left="1080"/>
        <w:rPr>
          <w:sz w:val="24"/>
          <w:szCs w:val="24"/>
        </w:rPr>
      </w:pPr>
      <w:r>
        <w:rPr>
          <w:sz w:val="24"/>
          <w:szCs w:val="24"/>
        </w:rPr>
        <w:t>The following should</w:t>
      </w:r>
      <w:r w:rsidRPr="00F701C1">
        <w:rPr>
          <w:sz w:val="24"/>
          <w:szCs w:val="24"/>
        </w:rPr>
        <w:t xml:space="preserve"> be maintained by the </w:t>
      </w:r>
      <w:r>
        <w:rPr>
          <w:sz w:val="24"/>
          <w:szCs w:val="24"/>
        </w:rPr>
        <w:t>LS/</w:t>
      </w:r>
      <w:r w:rsidRPr="00F701C1">
        <w:rPr>
          <w:sz w:val="24"/>
          <w:szCs w:val="24"/>
        </w:rPr>
        <w:t>PI for at least</w:t>
      </w:r>
      <w:r>
        <w:rPr>
          <w:sz w:val="24"/>
          <w:szCs w:val="24"/>
        </w:rPr>
        <w:t xml:space="preserve"> 5</w:t>
      </w:r>
      <w:r w:rsidRPr="00F701C1">
        <w:rPr>
          <w:sz w:val="24"/>
          <w:szCs w:val="24"/>
        </w:rPr>
        <w:t xml:space="preserve"> years</w:t>
      </w:r>
      <w:r>
        <w:rPr>
          <w:sz w:val="24"/>
          <w:szCs w:val="24"/>
        </w:rPr>
        <w:t xml:space="preserve"> (or for as long as an employee works in an LS’s/PI’s laboratory, in the case of employee training and acknowledgement forms), either in the Laboratory Safety Resources Folder and/or electronically as .pdf files:</w:t>
      </w:r>
    </w:p>
    <w:p w:rsidR="00782785" w:rsidRDefault="00782785" w:rsidP="00782785">
      <w:pPr>
        <w:pStyle w:val="ListParagraph"/>
        <w:numPr>
          <w:ilvl w:val="0"/>
          <w:numId w:val="57"/>
        </w:numPr>
        <w:spacing w:line="1" w:lineRule="atLeast"/>
        <w:ind w:left="1440"/>
        <w:rPr>
          <w:sz w:val="24"/>
          <w:szCs w:val="24"/>
        </w:rPr>
      </w:pPr>
      <w:r w:rsidRPr="0014769A">
        <w:rPr>
          <w:sz w:val="24"/>
          <w:szCs w:val="24"/>
        </w:rPr>
        <w:t>Employee</w:t>
      </w:r>
      <w:r>
        <w:rPr>
          <w:sz w:val="24"/>
          <w:szCs w:val="24"/>
        </w:rPr>
        <w:t xml:space="preserve"> T</w:t>
      </w:r>
      <w:r w:rsidRPr="0014769A">
        <w:rPr>
          <w:sz w:val="24"/>
          <w:szCs w:val="24"/>
        </w:rPr>
        <w:t>r</w:t>
      </w:r>
      <w:r>
        <w:rPr>
          <w:sz w:val="24"/>
          <w:szCs w:val="24"/>
        </w:rPr>
        <w:t>aining and Acknowledgement Forms</w:t>
      </w:r>
    </w:p>
    <w:p w:rsidR="00782785" w:rsidRDefault="00782785" w:rsidP="00782785">
      <w:pPr>
        <w:pStyle w:val="ListParagraph"/>
        <w:numPr>
          <w:ilvl w:val="0"/>
          <w:numId w:val="57"/>
        </w:numPr>
        <w:spacing w:line="1" w:lineRule="atLeast"/>
        <w:ind w:left="1440"/>
        <w:rPr>
          <w:sz w:val="24"/>
          <w:szCs w:val="24"/>
        </w:rPr>
      </w:pPr>
      <w:r w:rsidRPr="0014769A">
        <w:rPr>
          <w:sz w:val="24"/>
          <w:szCs w:val="24"/>
        </w:rPr>
        <w:t xml:space="preserve">Laboratory </w:t>
      </w:r>
      <w:r>
        <w:rPr>
          <w:sz w:val="24"/>
          <w:szCs w:val="24"/>
        </w:rPr>
        <w:t>Self Assessment Forms</w:t>
      </w:r>
    </w:p>
    <w:p w:rsidR="00782785" w:rsidRDefault="00782785" w:rsidP="00782785">
      <w:pPr>
        <w:pStyle w:val="ListParagraph"/>
        <w:numPr>
          <w:ilvl w:val="0"/>
          <w:numId w:val="57"/>
        </w:numPr>
        <w:spacing w:line="1" w:lineRule="atLeast"/>
        <w:ind w:left="1440"/>
        <w:rPr>
          <w:sz w:val="24"/>
          <w:szCs w:val="24"/>
        </w:rPr>
      </w:pPr>
      <w:r w:rsidRPr="0014769A">
        <w:rPr>
          <w:sz w:val="24"/>
          <w:szCs w:val="24"/>
        </w:rPr>
        <w:t>Prior approval forms</w:t>
      </w:r>
    </w:p>
    <w:p w:rsidR="00782785" w:rsidRDefault="00782785" w:rsidP="00782785">
      <w:pPr>
        <w:pStyle w:val="ListParagraph"/>
        <w:numPr>
          <w:ilvl w:val="0"/>
          <w:numId w:val="57"/>
        </w:numPr>
        <w:spacing w:line="1" w:lineRule="atLeast"/>
        <w:ind w:left="1440"/>
        <w:rPr>
          <w:sz w:val="24"/>
          <w:szCs w:val="24"/>
        </w:rPr>
      </w:pPr>
      <w:r>
        <w:rPr>
          <w:sz w:val="24"/>
          <w:szCs w:val="24"/>
        </w:rPr>
        <w:t>Job hazard assessment forms</w:t>
      </w:r>
    </w:p>
    <w:p w:rsidR="00782785" w:rsidRDefault="00782785" w:rsidP="00782785">
      <w:pPr>
        <w:pStyle w:val="ListParagraph"/>
        <w:numPr>
          <w:ilvl w:val="0"/>
          <w:numId w:val="57"/>
        </w:numPr>
        <w:spacing w:line="1" w:lineRule="atLeast"/>
        <w:ind w:left="1440"/>
        <w:rPr>
          <w:sz w:val="24"/>
          <w:szCs w:val="24"/>
        </w:rPr>
      </w:pPr>
      <w:r w:rsidRPr="0014769A">
        <w:rPr>
          <w:sz w:val="24"/>
          <w:szCs w:val="24"/>
        </w:rPr>
        <w:t>Annual equipment inspection records</w:t>
      </w:r>
    </w:p>
    <w:p w:rsidR="00782785" w:rsidRDefault="00782785" w:rsidP="00782785">
      <w:pPr>
        <w:pStyle w:val="ListParagraph"/>
        <w:numPr>
          <w:ilvl w:val="0"/>
          <w:numId w:val="57"/>
        </w:numPr>
        <w:spacing w:line="1" w:lineRule="atLeast"/>
        <w:ind w:left="1440"/>
        <w:rPr>
          <w:sz w:val="24"/>
          <w:szCs w:val="24"/>
        </w:rPr>
      </w:pPr>
      <w:r w:rsidRPr="0014769A">
        <w:rPr>
          <w:sz w:val="24"/>
          <w:szCs w:val="24"/>
        </w:rPr>
        <w:t>Accident, injury, overexposure, near-miss, and damage to equipment/facilities incident reports</w:t>
      </w:r>
    </w:p>
    <w:p w:rsidR="00782785" w:rsidRPr="0014769A" w:rsidRDefault="00782785" w:rsidP="00782785">
      <w:pPr>
        <w:pStyle w:val="ListParagraph"/>
        <w:numPr>
          <w:ilvl w:val="0"/>
          <w:numId w:val="57"/>
        </w:numPr>
        <w:spacing w:line="1" w:lineRule="atLeast"/>
        <w:ind w:left="1440"/>
        <w:rPr>
          <w:sz w:val="24"/>
          <w:szCs w:val="24"/>
        </w:rPr>
      </w:pPr>
      <w:r w:rsidRPr="0014769A">
        <w:rPr>
          <w:sz w:val="24"/>
          <w:szCs w:val="24"/>
        </w:rPr>
        <w:t>Any other EH&amp;S documents (IBC documentation, radiation safety documents, etc.)</w:t>
      </w:r>
    </w:p>
    <w:p w:rsidR="00671A44" w:rsidRDefault="00671A44" w:rsidP="006A5C10">
      <w:pPr>
        <w:spacing w:line="1" w:lineRule="atLeast"/>
        <w:rPr>
          <w:sz w:val="24"/>
          <w:szCs w:val="24"/>
        </w:rPr>
      </w:pPr>
    </w:p>
    <w:p w:rsidR="00671A44" w:rsidRDefault="00671A44" w:rsidP="00193A63">
      <w:pPr>
        <w:pStyle w:val="Heading1"/>
      </w:pPr>
      <w:bookmarkStart w:id="66" w:name="_Toc382292672"/>
      <w:r w:rsidRPr="00DF3108">
        <w:t>14.0</w:t>
      </w:r>
      <w:r w:rsidRPr="00DF3108">
        <w:tab/>
      </w:r>
      <w:r>
        <w:t>EMPLOYEE TRAINING</w:t>
      </w:r>
      <w:bookmarkEnd w:id="66"/>
      <w:r w:rsidR="00C058DD">
        <w:fldChar w:fldCharType="begin"/>
      </w:r>
      <w:r>
        <w:instrText>tc "14.0</w:instrText>
      </w:r>
      <w:r>
        <w:tab/>
        <w:instrText>EMPLOYEE TRAINING"</w:instrText>
      </w:r>
      <w:r w:rsidR="00C058DD">
        <w:fldChar w:fldCharType="end"/>
      </w:r>
    </w:p>
    <w:p w:rsidR="00671A44" w:rsidRDefault="00671A44" w:rsidP="006A5C10">
      <w:pPr>
        <w:spacing w:line="1" w:lineRule="atLeast"/>
        <w:rPr>
          <w:sz w:val="24"/>
          <w:szCs w:val="24"/>
        </w:rPr>
      </w:pPr>
    </w:p>
    <w:p w:rsidR="00671A44" w:rsidRDefault="00671A44" w:rsidP="00F92008">
      <w:pPr>
        <w:pStyle w:val="Heading2"/>
      </w:pPr>
      <w:bookmarkStart w:id="67" w:name="_Toc382292673"/>
      <w:r>
        <w:t>14.1</w:t>
      </w:r>
      <w:r>
        <w:tab/>
        <w:t>T</w:t>
      </w:r>
      <w:r w:rsidR="006A735F">
        <w:t>raining</w:t>
      </w:r>
      <w:bookmarkEnd w:id="67"/>
      <w:r>
        <w:t xml:space="preserve"> </w:t>
      </w:r>
      <w:r w:rsidR="00C058DD">
        <w:fldChar w:fldCharType="begin"/>
      </w:r>
      <w:r>
        <w:instrText>tc "14.1</w:instrText>
      </w:r>
      <w:r>
        <w:tab/>
        <w:instrText>TRAINING " \l 2</w:instrText>
      </w:r>
      <w:r w:rsidR="00C058DD">
        <w:fldChar w:fldCharType="end"/>
      </w:r>
    </w:p>
    <w:p w:rsidR="00F701C1" w:rsidRPr="00596F4D" w:rsidRDefault="00671A44" w:rsidP="00A80DC6">
      <w:pPr>
        <w:pStyle w:val="ListParagraph"/>
        <w:numPr>
          <w:ilvl w:val="3"/>
          <w:numId w:val="25"/>
        </w:numPr>
        <w:tabs>
          <w:tab w:val="clear" w:pos="1080"/>
        </w:tabs>
        <w:spacing w:line="1" w:lineRule="atLeast"/>
        <w:rPr>
          <w:sz w:val="24"/>
          <w:szCs w:val="24"/>
        </w:rPr>
      </w:pPr>
      <w:r w:rsidRPr="00596F4D">
        <w:rPr>
          <w:sz w:val="24"/>
          <w:szCs w:val="24"/>
        </w:rPr>
        <w:t xml:space="preserve">All </w:t>
      </w:r>
      <w:r w:rsidR="00347037" w:rsidRPr="00596F4D">
        <w:rPr>
          <w:sz w:val="24"/>
          <w:szCs w:val="24"/>
        </w:rPr>
        <w:t>employee</w:t>
      </w:r>
      <w:r w:rsidRPr="00596F4D">
        <w:rPr>
          <w:sz w:val="24"/>
          <w:szCs w:val="24"/>
        </w:rPr>
        <w:t xml:space="preserve">s shall </w:t>
      </w:r>
      <w:r w:rsidR="00086152" w:rsidRPr="00596F4D">
        <w:rPr>
          <w:sz w:val="24"/>
          <w:szCs w:val="24"/>
        </w:rPr>
        <w:t>receive general chemical/laboratory safety training from their Department or from</w:t>
      </w:r>
      <w:r w:rsidR="00F701C1" w:rsidRPr="00596F4D">
        <w:rPr>
          <w:sz w:val="24"/>
          <w:szCs w:val="24"/>
        </w:rPr>
        <w:t xml:space="preserve"> </w:t>
      </w:r>
      <w:r w:rsidR="004B7947" w:rsidRPr="00596F4D">
        <w:rPr>
          <w:sz w:val="24"/>
          <w:szCs w:val="24"/>
        </w:rPr>
        <w:t>EH&amp;S</w:t>
      </w:r>
      <w:r w:rsidR="00086152" w:rsidRPr="00596F4D">
        <w:rPr>
          <w:sz w:val="24"/>
          <w:szCs w:val="24"/>
        </w:rPr>
        <w:t>.  Additionally, t</w:t>
      </w:r>
      <w:r w:rsidR="00414AD6" w:rsidRPr="00596F4D">
        <w:rPr>
          <w:sz w:val="24"/>
          <w:szCs w:val="24"/>
        </w:rPr>
        <w:t xml:space="preserve">he </w:t>
      </w:r>
      <w:r w:rsidR="00F701C1" w:rsidRPr="00596F4D">
        <w:rPr>
          <w:sz w:val="24"/>
          <w:szCs w:val="24"/>
        </w:rPr>
        <w:t>L</w:t>
      </w:r>
      <w:r w:rsidR="00690867" w:rsidRPr="00596F4D">
        <w:rPr>
          <w:sz w:val="24"/>
          <w:szCs w:val="24"/>
        </w:rPr>
        <w:t>S</w:t>
      </w:r>
      <w:r w:rsidR="00F701C1" w:rsidRPr="00596F4D">
        <w:rPr>
          <w:sz w:val="24"/>
          <w:szCs w:val="24"/>
        </w:rPr>
        <w:t xml:space="preserve">/PI </w:t>
      </w:r>
      <w:r w:rsidR="00086152" w:rsidRPr="00596F4D">
        <w:rPr>
          <w:sz w:val="24"/>
          <w:szCs w:val="24"/>
        </w:rPr>
        <w:t xml:space="preserve">shall provide all employees with laboratory-specific </w:t>
      </w:r>
      <w:r w:rsidR="00414AD6" w:rsidRPr="00596F4D">
        <w:rPr>
          <w:sz w:val="24"/>
          <w:szCs w:val="24"/>
        </w:rPr>
        <w:t>t</w:t>
      </w:r>
      <w:r w:rsidR="00086152" w:rsidRPr="00596F4D">
        <w:rPr>
          <w:sz w:val="24"/>
          <w:szCs w:val="24"/>
        </w:rPr>
        <w:t>raining that</w:t>
      </w:r>
      <w:r w:rsidR="00414AD6" w:rsidRPr="00596F4D">
        <w:rPr>
          <w:sz w:val="24"/>
          <w:szCs w:val="24"/>
        </w:rPr>
        <w:t xml:space="preserve"> addresses the </w:t>
      </w:r>
      <w:r w:rsidR="00F701C1" w:rsidRPr="00596F4D">
        <w:rPr>
          <w:sz w:val="24"/>
          <w:szCs w:val="24"/>
        </w:rPr>
        <w:t>hazards associated with their laboratory.</w:t>
      </w:r>
    </w:p>
    <w:p w:rsidR="00F701C1" w:rsidRPr="00596F4D" w:rsidRDefault="00671A44" w:rsidP="00A80DC6">
      <w:pPr>
        <w:pStyle w:val="ListParagraph"/>
        <w:numPr>
          <w:ilvl w:val="3"/>
          <w:numId w:val="25"/>
        </w:numPr>
        <w:tabs>
          <w:tab w:val="clear" w:pos="1080"/>
        </w:tabs>
        <w:spacing w:line="1" w:lineRule="atLeast"/>
        <w:rPr>
          <w:sz w:val="24"/>
          <w:szCs w:val="24"/>
        </w:rPr>
      </w:pPr>
      <w:r w:rsidRPr="00596F4D">
        <w:rPr>
          <w:sz w:val="24"/>
          <w:szCs w:val="24"/>
        </w:rPr>
        <w:t xml:space="preserve">The aim of the training program is to </w:t>
      </w:r>
      <w:r w:rsidR="00C2032B" w:rsidRPr="00596F4D">
        <w:rPr>
          <w:sz w:val="24"/>
          <w:szCs w:val="24"/>
        </w:rPr>
        <w:t>en</w:t>
      </w:r>
      <w:r w:rsidRPr="00596F4D">
        <w:rPr>
          <w:sz w:val="24"/>
          <w:szCs w:val="24"/>
        </w:rPr>
        <w:t>sure that all individuals at risk are adequately informed about the work in the laboratory, its risks, and what to do if an accident occurs.</w:t>
      </w:r>
    </w:p>
    <w:p w:rsidR="00C2032B" w:rsidRPr="00596F4D" w:rsidRDefault="00671A44" w:rsidP="00A80DC6">
      <w:pPr>
        <w:pStyle w:val="ListParagraph"/>
        <w:numPr>
          <w:ilvl w:val="3"/>
          <w:numId w:val="25"/>
        </w:numPr>
        <w:tabs>
          <w:tab w:val="clear" w:pos="1080"/>
        </w:tabs>
        <w:spacing w:line="1" w:lineRule="atLeast"/>
        <w:rPr>
          <w:sz w:val="24"/>
          <w:szCs w:val="24"/>
        </w:rPr>
      </w:pPr>
      <w:r w:rsidRPr="00596F4D">
        <w:rPr>
          <w:sz w:val="24"/>
          <w:szCs w:val="24"/>
        </w:rPr>
        <w:t>This training shall be provided at the time of an employee’s initial assignment to a work area where hazardous chemicals are present.  It shall also be provided prior to assignments involving new exposure situations</w:t>
      </w:r>
      <w:r w:rsidR="00414AD6" w:rsidRPr="00596F4D">
        <w:rPr>
          <w:sz w:val="24"/>
          <w:szCs w:val="24"/>
        </w:rPr>
        <w:t>, equipment, and chemicals</w:t>
      </w:r>
      <w:r w:rsidRPr="00596F4D">
        <w:rPr>
          <w:sz w:val="24"/>
          <w:szCs w:val="24"/>
        </w:rPr>
        <w:t>.  The training shall be coordinated through the L</w:t>
      </w:r>
      <w:r w:rsidR="00690867" w:rsidRPr="00596F4D">
        <w:rPr>
          <w:sz w:val="24"/>
          <w:szCs w:val="24"/>
        </w:rPr>
        <w:t>S</w:t>
      </w:r>
      <w:r w:rsidR="00414AD6" w:rsidRPr="00596F4D">
        <w:rPr>
          <w:sz w:val="24"/>
          <w:szCs w:val="24"/>
        </w:rPr>
        <w:t>/PI</w:t>
      </w:r>
      <w:r w:rsidR="00F74CFD" w:rsidRPr="00596F4D">
        <w:rPr>
          <w:sz w:val="24"/>
          <w:szCs w:val="24"/>
        </w:rPr>
        <w:t xml:space="preserve"> and/or</w:t>
      </w:r>
      <w:r w:rsidRPr="00596F4D">
        <w:rPr>
          <w:sz w:val="24"/>
          <w:szCs w:val="24"/>
        </w:rPr>
        <w:t xml:space="preserve"> </w:t>
      </w:r>
      <w:r w:rsidR="00F74CFD" w:rsidRPr="00596F4D">
        <w:rPr>
          <w:sz w:val="24"/>
          <w:szCs w:val="24"/>
        </w:rPr>
        <w:t>EH&amp;S</w:t>
      </w:r>
      <w:r w:rsidRPr="00596F4D">
        <w:rPr>
          <w:sz w:val="24"/>
          <w:szCs w:val="24"/>
        </w:rPr>
        <w:t>.</w:t>
      </w:r>
    </w:p>
    <w:p w:rsidR="00C2032B" w:rsidRPr="00596F4D" w:rsidRDefault="00C2032B" w:rsidP="00A80DC6">
      <w:pPr>
        <w:pStyle w:val="ListParagraph"/>
        <w:numPr>
          <w:ilvl w:val="3"/>
          <w:numId w:val="25"/>
        </w:numPr>
        <w:tabs>
          <w:tab w:val="clear" w:pos="1080"/>
        </w:tabs>
        <w:spacing w:line="1" w:lineRule="atLeast"/>
        <w:rPr>
          <w:sz w:val="24"/>
          <w:szCs w:val="24"/>
        </w:rPr>
      </w:pPr>
      <w:r w:rsidRPr="00596F4D">
        <w:rPr>
          <w:sz w:val="24"/>
          <w:szCs w:val="24"/>
        </w:rPr>
        <w:t>The training should include:</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Handling hazardous chemicals</w:t>
      </w:r>
    </w:p>
    <w:p w:rsidR="00C2032B" w:rsidRPr="00596F4D" w:rsidRDefault="00C2032B" w:rsidP="00A80DC6">
      <w:pPr>
        <w:pStyle w:val="ListParagraph"/>
        <w:numPr>
          <w:ilvl w:val="3"/>
          <w:numId w:val="47"/>
        </w:numPr>
        <w:tabs>
          <w:tab w:val="left" w:pos="720"/>
          <w:tab w:val="left" w:pos="1440"/>
        </w:tabs>
        <w:spacing w:line="1" w:lineRule="atLeast"/>
        <w:ind w:left="1440"/>
        <w:rPr>
          <w:sz w:val="24"/>
          <w:szCs w:val="24"/>
        </w:rPr>
      </w:pPr>
      <w:r w:rsidRPr="00596F4D">
        <w:rPr>
          <w:sz w:val="24"/>
          <w:szCs w:val="24"/>
        </w:rPr>
        <w:t>Exposure signs and symptoms</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Fire training: prevention and response</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Emergency response and evacuation</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Interpretation of SDSs</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lastRenderedPageBreak/>
        <w:t>First aid</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Protective clothing</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Chemical or infectious waste disposal</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Contents and availability of the CHP</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Review of PELs</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Laboratory hazards specific to work area, and if necessary</w:t>
      </w:r>
    </w:p>
    <w:p w:rsidR="00C2032B" w:rsidRPr="00596F4D" w:rsidRDefault="00C2032B" w:rsidP="00A80DC6">
      <w:pPr>
        <w:pStyle w:val="ListParagraph"/>
        <w:numPr>
          <w:ilvl w:val="3"/>
          <w:numId w:val="47"/>
        </w:numPr>
        <w:spacing w:line="1" w:lineRule="atLeast"/>
        <w:ind w:left="1440"/>
        <w:rPr>
          <w:sz w:val="24"/>
          <w:szCs w:val="24"/>
        </w:rPr>
      </w:pPr>
      <w:r w:rsidRPr="00596F4D">
        <w:rPr>
          <w:sz w:val="24"/>
          <w:szCs w:val="24"/>
        </w:rPr>
        <w:t>Respirator protection and fit testing program</w:t>
      </w:r>
    </w:p>
    <w:p w:rsidR="00C2032B" w:rsidRPr="00A80DC6" w:rsidRDefault="00C2032B" w:rsidP="00A80DC6">
      <w:pPr>
        <w:pStyle w:val="ListParagraph"/>
        <w:numPr>
          <w:ilvl w:val="3"/>
          <w:numId w:val="25"/>
        </w:numPr>
        <w:spacing w:line="1" w:lineRule="atLeast"/>
        <w:rPr>
          <w:sz w:val="24"/>
          <w:szCs w:val="24"/>
        </w:rPr>
      </w:pPr>
      <w:r w:rsidRPr="00A80DC6">
        <w:rPr>
          <w:sz w:val="24"/>
          <w:szCs w:val="24"/>
        </w:rPr>
        <w:t>Training shall be documented with the following information (see Appendix I, Form 3):</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Trainer and/or media use</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Content of Training</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Attendees by signature and printed name</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Date</w:t>
      </w:r>
    </w:p>
    <w:p w:rsidR="00C2032B" w:rsidRPr="00596F4D" w:rsidRDefault="00C2032B" w:rsidP="00A80DC6">
      <w:pPr>
        <w:pStyle w:val="ListParagraph"/>
        <w:numPr>
          <w:ilvl w:val="0"/>
          <w:numId w:val="49"/>
        </w:numPr>
        <w:spacing w:line="1" w:lineRule="atLeast"/>
        <w:ind w:left="1440"/>
        <w:rPr>
          <w:sz w:val="24"/>
          <w:szCs w:val="24"/>
        </w:rPr>
      </w:pPr>
      <w:r w:rsidRPr="00596F4D">
        <w:rPr>
          <w:sz w:val="24"/>
          <w:szCs w:val="24"/>
        </w:rPr>
        <w:t>Location</w:t>
      </w:r>
    </w:p>
    <w:p w:rsidR="00671A44" w:rsidRDefault="00671A44" w:rsidP="00E33ED7">
      <w:pPr>
        <w:tabs>
          <w:tab w:val="left" w:pos="720"/>
          <w:tab w:val="left" w:pos="1440"/>
          <w:tab w:val="left" w:pos="2187"/>
        </w:tabs>
        <w:spacing w:line="1" w:lineRule="atLeast"/>
        <w:rPr>
          <w:sz w:val="24"/>
          <w:szCs w:val="24"/>
        </w:rPr>
      </w:pPr>
      <w:r>
        <w:rPr>
          <w:sz w:val="24"/>
          <w:szCs w:val="24"/>
        </w:rPr>
        <w:tab/>
      </w:r>
      <w:r>
        <w:rPr>
          <w:sz w:val="24"/>
          <w:szCs w:val="24"/>
        </w:rPr>
        <w:tab/>
      </w:r>
      <w:r w:rsidR="00E33ED7">
        <w:rPr>
          <w:sz w:val="24"/>
          <w:szCs w:val="24"/>
        </w:rPr>
        <w:tab/>
      </w:r>
    </w:p>
    <w:p w:rsidR="00671A44" w:rsidRDefault="00DF3108" w:rsidP="00F92008">
      <w:pPr>
        <w:pStyle w:val="Heading2"/>
      </w:pPr>
      <w:bookmarkStart w:id="68" w:name="_Toc382292674"/>
      <w:r>
        <w:t>14.2</w:t>
      </w:r>
      <w:r>
        <w:tab/>
      </w:r>
      <w:r w:rsidR="006A735F">
        <w:t>Reference Materials</w:t>
      </w:r>
      <w:bookmarkEnd w:id="68"/>
      <w:r w:rsidR="00C058DD">
        <w:fldChar w:fldCharType="begin"/>
      </w:r>
      <w:r w:rsidR="00671A44">
        <w:instrText>tc "14.2</w:instrText>
      </w:r>
      <w:r w:rsidR="00671A44">
        <w:tab/>
        <w:instrText>REFERENCE MATERIALS " \l 2</w:instrText>
      </w:r>
      <w:r w:rsidR="00C058DD">
        <w:fldChar w:fldCharType="end"/>
      </w:r>
    </w:p>
    <w:p w:rsidR="00414AD6" w:rsidRPr="00596F4D" w:rsidRDefault="00671A44" w:rsidP="00A80DC6">
      <w:pPr>
        <w:pStyle w:val="ListParagraph"/>
        <w:numPr>
          <w:ilvl w:val="4"/>
          <w:numId w:val="25"/>
        </w:numPr>
        <w:tabs>
          <w:tab w:val="clear" w:pos="1800"/>
        </w:tabs>
        <w:spacing w:line="1" w:lineRule="atLeast"/>
        <w:ind w:left="1080"/>
        <w:rPr>
          <w:sz w:val="24"/>
          <w:szCs w:val="24"/>
        </w:rPr>
      </w:pPr>
      <w:r w:rsidRPr="00596F4D">
        <w:rPr>
          <w:sz w:val="24"/>
          <w:szCs w:val="24"/>
        </w:rPr>
        <w:t>Reference materials on the hazards, safe handling</w:t>
      </w:r>
      <w:r w:rsidR="00414AD6" w:rsidRPr="00596F4D">
        <w:rPr>
          <w:sz w:val="24"/>
          <w:szCs w:val="24"/>
        </w:rPr>
        <w:t xml:space="preserve">, </w:t>
      </w:r>
      <w:r w:rsidRPr="00596F4D">
        <w:rPr>
          <w:sz w:val="24"/>
          <w:szCs w:val="24"/>
        </w:rPr>
        <w:t>storage and disposal of hazardo</w:t>
      </w:r>
      <w:r w:rsidR="00414AD6" w:rsidRPr="00596F4D">
        <w:rPr>
          <w:sz w:val="24"/>
          <w:szCs w:val="24"/>
        </w:rPr>
        <w:t xml:space="preserve">us chemicals can be found on the </w:t>
      </w:r>
      <w:r w:rsidR="004B7947" w:rsidRPr="00596F4D">
        <w:rPr>
          <w:sz w:val="24"/>
          <w:szCs w:val="24"/>
        </w:rPr>
        <w:t>EH&amp;S</w:t>
      </w:r>
      <w:r w:rsidR="00414AD6" w:rsidRPr="00596F4D">
        <w:rPr>
          <w:sz w:val="24"/>
          <w:szCs w:val="24"/>
        </w:rPr>
        <w:t xml:space="preserve"> website.</w:t>
      </w:r>
    </w:p>
    <w:p w:rsidR="00671A44" w:rsidRPr="00596F4D" w:rsidRDefault="004C650F" w:rsidP="00A80DC6">
      <w:pPr>
        <w:pStyle w:val="ListParagraph"/>
        <w:numPr>
          <w:ilvl w:val="4"/>
          <w:numId w:val="25"/>
        </w:numPr>
        <w:tabs>
          <w:tab w:val="clear" w:pos="1800"/>
        </w:tabs>
        <w:spacing w:line="1" w:lineRule="atLeast"/>
        <w:ind w:left="1080"/>
        <w:rPr>
          <w:sz w:val="24"/>
          <w:szCs w:val="24"/>
        </w:rPr>
      </w:pPr>
      <w:r w:rsidRPr="00596F4D">
        <w:rPr>
          <w:sz w:val="24"/>
          <w:szCs w:val="24"/>
        </w:rPr>
        <w:t>Safety data sheets (</w:t>
      </w:r>
      <w:r w:rsidR="00671A44" w:rsidRPr="00596F4D">
        <w:rPr>
          <w:sz w:val="24"/>
          <w:szCs w:val="24"/>
        </w:rPr>
        <w:t>SDS) shall be maintained by the L</w:t>
      </w:r>
      <w:r w:rsidR="00690867" w:rsidRPr="00596F4D">
        <w:rPr>
          <w:sz w:val="24"/>
          <w:szCs w:val="24"/>
        </w:rPr>
        <w:t>S/PI</w:t>
      </w:r>
      <w:r w:rsidR="00DF3108" w:rsidRPr="00596F4D">
        <w:rPr>
          <w:sz w:val="24"/>
          <w:szCs w:val="24"/>
        </w:rPr>
        <w:t xml:space="preserve"> as</w:t>
      </w:r>
      <w:r w:rsidRPr="00596F4D">
        <w:rPr>
          <w:sz w:val="24"/>
          <w:szCs w:val="24"/>
        </w:rPr>
        <w:t xml:space="preserve"> needed.  SDS</w:t>
      </w:r>
      <w:r w:rsidR="00671A44" w:rsidRPr="00596F4D">
        <w:rPr>
          <w:sz w:val="24"/>
          <w:szCs w:val="24"/>
        </w:rPr>
        <w:t>s are</w:t>
      </w:r>
      <w:r w:rsidR="00690867" w:rsidRPr="00596F4D">
        <w:rPr>
          <w:sz w:val="24"/>
          <w:szCs w:val="24"/>
        </w:rPr>
        <w:t xml:space="preserve"> </w:t>
      </w:r>
      <w:r w:rsidRPr="00596F4D">
        <w:rPr>
          <w:sz w:val="24"/>
          <w:szCs w:val="24"/>
        </w:rPr>
        <w:t>available from</w:t>
      </w:r>
      <w:r w:rsidR="00690867" w:rsidRPr="00596F4D">
        <w:rPr>
          <w:sz w:val="24"/>
          <w:szCs w:val="24"/>
        </w:rPr>
        <w:t xml:space="preserve"> </w:t>
      </w:r>
      <w:hyperlink r:id="rId31" w:history="1">
        <w:r w:rsidR="00690867" w:rsidRPr="00596F4D">
          <w:rPr>
            <w:rStyle w:val="Hyperlink"/>
            <w:i/>
            <w:sz w:val="24"/>
            <w:szCs w:val="24"/>
          </w:rPr>
          <w:t>MSDS Online software</w:t>
        </w:r>
      </w:hyperlink>
      <w:r w:rsidR="00690867" w:rsidRPr="00596F4D">
        <w:rPr>
          <w:sz w:val="24"/>
          <w:szCs w:val="24"/>
        </w:rPr>
        <w:t xml:space="preserve"> </w:t>
      </w:r>
      <w:r w:rsidR="00091944" w:rsidRPr="00596F4D">
        <w:rPr>
          <w:sz w:val="24"/>
          <w:szCs w:val="24"/>
        </w:rPr>
        <w:t>on the</w:t>
      </w:r>
      <w:r w:rsidRPr="00596F4D">
        <w:rPr>
          <w:sz w:val="24"/>
          <w:szCs w:val="24"/>
        </w:rPr>
        <w:t xml:space="preserve"> EH&amp;S website</w:t>
      </w:r>
      <w:r w:rsidR="00671A44" w:rsidRPr="00596F4D">
        <w:rPr>
          <w:sz w:val="24"/>
          <w:szCs w:val="24"/>
        </w:rPr>
        <w:t>.</w:t>
      </w:r>
    </w:p>
    <w:p w:rsidR="00671A44" w:rsidRDefault="00671A44" w:rsidP="006A5C10">
      <w:pPr>
        <w:spacing w:line="1" w:lineRule="atLeast"/>
        <w:rPr>
          <w:sz w:val="24"/>
          <w:szCs w:val="24"/>
        </w:rPr>
      </w:pPr>
    </w:p>
    <w:p w:rsidR="00B0376E" w:rsidRDefault="00671A44" w:rsidP="00F92008">
      <w:pPr>
        <w:pStyle w:val="Heading2"/>
      </w:pPr>
      <w:bookmarkStart w:id="69" w:name="_Toc382292675"/>
      <w:r>
        <w:t>14.3</w:t>
      </w:r>
      <w:r>
        <w:tab/>
      </w:r>
      <w:r w:rsidR="000F5B6B">
        <w:t>Training Resources</w:t>
      </w:r>
      <w:bookmarkEnd w:id="69"/>
    </w:p>
    <w:p w:rsidR="0079296D" w:rsidRDefault="0079296D" w:rsidP="00E27680">
      <w:pPr>
        <w:ind w:left="720"/>
        <w:rPr>
          <w:b/>
          <w:sz w:val="24"/>
          <w:szCs w:val="24"/>
          <w:highlight w:val="yellow"/>
        </w:rPr>
      </w:pPr>
    </w:p>
    <w:p w:rsidR="0079296D" w:rsidRPr="0079296D" w:rsidRDefault="0079296D" w:rsidP="0079296D">
      <w:pPr>
        <w:shd w:val="clear" w:color="auto" w:fill="FFFFFF"/>
        <w:ind w:firstLine="720"/>
        <w:rPr>
          <w:color w:val="222222"/>
          <w:sz w:val="24"/>
          <w:szCs w:val="24"/>
        </w:rPr>
      </w:pPr>
      <w:r w:rsidRPr="0079296D">
        <w:rPr>
          <w:color w:val="222222"/>
          <w:sz w:val="24"/>
          <w:szCs w:val="24"/>
        </w:rPr>
        <w:t>Training video:  </w:t>
      </w:r>
      <w:hyperlink r:id="rId32" w:tgtFrame="_blank" w:history="1">
        <w:r w:rsidRPr="0079296D">
          <w:rPr>
            <w:rStyle w:val="Hyperlink"/>
            <w:color w:val="1155CC"/>
            <w:sz w:val="24"/>
            <w:szCs w:val="24"/>
          </w:rPr>
          <w:t>http://oregonstate.edu/ehs/training/lab_safety_training</w:t>
        </w:r>
      </w:hyperlink>
    </w:p>
    <w:p w:rsidR="0079296D" w:rsidRPr="0079296D" w:rsidRDefault="0079296D" w:rsidP="0079296D">
      <w:pPr>
        <w:shd w:val="clear" w:color="auto" w:fill="FFFFFF"/>
        <w:ind w:firstLine="720"/>
        <w:rPr>
          <w:color w:val="222222"/>
          <w:sz w:val="24"/>
          <w:szCs w:val="24"/>
        </w:rPr>
      </w:pPr>
      <w:r w:rsidRPr="0079296D">
        <w:rPr>
          <w:color w:val="222222"/>
          <w:sz w:val="24"/>
          <w:szCs w:val="24"/>
        </w:rPr>
        <w:t>Training video:  </w:t>
      </w:r>
      <w:hyperlink r:id="rId33" w:tgtFrame="_blank" w:history="1">
        <w:r w:rsidRPr="0079296D">
          <w:rPr>
            <w:rStyle w:val="Hyperlink"/>
            <w:color w:val="1155CC"/>
            <w:sz w:val="24"/>
            <w:szCs w:val="24"/>
          </w:rPr>
          <w:t>http://oregonstate.edu/ehs/training/hazwaste</w:t>
        </w:r>
      </w:hyperlink>
    </w:p>
    <w:p w:rsidR="0079296D" w:rsidRPr="0079296D" w:rsidRDefault="0079296D" w:rsidP="0079296D">
      <w:pPr>
        <w:shd w:val="clear" w:color="auto" w:fill="FFFFFF"/>
        <w:ind w:left="720"/>
        <w:rPr>
          <w:color w:val="222222"/>
          <w:sz w:val="24"/>
          <w:szCs w:val="24"/>
        </w:rPr>
      </w:pPr>
      <w:r w:rsidRPr="0079296D">
        <w:rPr>
          <w:color w:val="222222"/>
          <w:sz w:val="24"/>
          <w:szCs w:val="24"/>
        </w:rPr>
        <w:t>Training video:  </w:t>
      </w:r>
      <w:hyperlink r:id="rId34" w:tgtFrame="_blank" w:history="1">
        <w:r w:rsidRPr="0079296D">
          <w:rPr>
            <w:rStyle w:val="Hyperlink"/>
            <w:color w:val="1155CC"/>
            <w:sz w:val="24"/>
            <w:szCs w:val="24"/>
          </w:rPr>
          <w:t>http://oregonstate.edu/ehs/training-materials</w:t>
        </w:r>
      </w:hyperlink>
      <w:r w:rsidRPr="0079296D">
        <w:rPr>
          <w:color w:val="222222"/>
          <w:sz w:val="24"/>
          <w:szCs w:val="24"/>
        </w:rPr>
        <w:t> under Laboratory and Chemical Safety/Safety Data Sheets</w:t>
      </w:r>
    </w:p>
    <w:p w:rsidR="0079296D" w:rsidRDefault="0079296D" w:rsidP="0079296D">
      <w:pPr>
        <w:shd w:val="clear" w:color="auto" w:fill="FFFFFF"/>
        <w:ind w:firstLine="720"/>
        <w:rPr>
          <w:rFonts w:ascii="Arial" w:hAnsi="Arial" w:cs="Arial"/>
          <w:color w:val="222222"/>
          <w:sz w:val="19"/>
          <w:szCs w:val="19"/>
        </w:rPr>
      </w:pPr>
      <w:r w:rsidRPr="0079296D">
        <w:rPr>
          <w:color w:val="222222"/>
          <w:sz w:val="24"/>
          <w:szCs w:val="24"/>
        </w:rPr>
        <w:t>Slide presentation:  </w:t>
      </w:r>
      <w:hyperlink r:id="rId35" w:tgtFrame="_blank" w:history="1">
        <w:r w:rsidRPr="0079296D">
          <w:rPr>
            <w:rStyle w:val="Hyperlink"/>
            <w:color w:val="1155CC"/>
            <w:sz w:val="24"/>
            <w:szCs w:val="24"/>
          </w:rPr>
          <w:t>http://oregonstate.edu/ehs/lab-hazard-awarness-training-non-lab-personnel</w:t>
        </w:r>
      </w:hyperlink>
    </w:p>
    <w:p w:rsidR="004C650F" w:rsidRPr="00596F4D" w:rsidRDefault="00C058DD" w:rsidP="00E27680">
      <w:pPr>
        <w:ind w:left="720"/>
        <w:rPr>
          <w:sz w:val="24"/>
          <w:szCs w:val="24"/>
        </w:rPr>
      </w:pPr>
      <w:r w:rsidRPr="00596F4D">
        <w:rPr>
          <w:b/>
          <w:sz w:val="24"/>
          <w:szCs w:val="24"/>
          <w:highlight w:val="yellow"/>
        </w:rPr>
        <w:fldChar w:fldCharType="begin"/>
      </w:r>
      <w:r w:rsidR="00671A44" w:rsidRPr="00596F4D">
        <w:rPr>
          <w:b/>
          <w:sz w:val="24"/>
          <w:szCs w:val="24"/>
          <w:highlight w:val="yellow"/>
        </w:rPr>
        <w:instrText>tc "14.3</w:instrText>
      </w:r>
      <w:r w:rsidR="00671A44" w:rsidRPr="00596F4D">
        <w:rPr>
          <w:b/>
          <w:sz w:val="24"/>
          <w:szCs w:val="24"/>
          <w:highlight w:val="yellow"/>
        </w:rPr>
        <w:tab/>
        <w:instrText>TRAINING RESOURCES</w:instrText>
      </w:r>
      <w:r w:rsidR="00671A44" w:rsidRPr="00596F4D">
        <w:rPr>
          <w:b/>
          <w:sz w:val="24"/>
          <w:szCs w:val="24"/>
          <w:highlight w:val="yellow"/>
        </w:rPr>
        <w:tab/>
        <w:instrText xml:space="preserve"> " \l 2</w:instrText>
      </w:r>
      <w:r w:rsidRPr="00596F4D">
        <w:rPr>
          <w:b/>
          <w:sz w:val="24"/>
          <w:szCs w:val="24"/>
          <w:highlight w:val="yellow"/>
        </w:rPr>
        <w:fldChar w:fldCharType="end"/>
      </w:r>
    </w:p>
    <w:p w:rsidR="00671A44" w:rsidRDefault="0079296D" w:rsidP="00193A63">
      <w:pPr>
        <w:pStyle w:val="Heading1"/>
      </w:pPr>
      <w:bookmarkStart w:id="70" w:name="_Toc382292676"/>
      <w:r>
        <w:t>1</w:t>
      </w:r>
      <w:r w:rsidR="001B7716">
        <w:t>6</w:t>
      </w:r>
      <w:r w:rsidR="00671A44" w:rsidRPr="00DF3108">
        <w:t>.0</w:t>
      </w:r>
      <w:r w:rsidR="00671A44" w:rsidRPr="00DF3108">
        <w:tab/>
      </w:r>
      <w:r w:rsidR="00671A44">
        <w:t>HOOD SAFETY AND VENTILATION</w:t>
      </w:r>
      <w:bookmarkEnd w:id="70"/>
      <w:r w:rsidR="00C058DD">
        <w:fldChar w:fldCharType="begin"/>
      </w:r>
      <w:r w:rsidR="00671A44">
        <w:instrText>tc "17.0</w:instrText>
      </w:r>
      <w:r w:rsidR="00671A44">
        <w:tab/>
        <w:instrText>HOOD SAFETY AND VENTILATION"</w:instrText>
      </w:r>
      <w:r w:rsidR="00C058DD">
        <w:fldChar w:fldCharType="end"/>
      </w:r>
    </w:p>
    <w:p w:rsidR="00671A44" w:rsidRDefault="00671A44" w:rsidP="006A5C10">
      <w:pPr>
        <w:spacing w:line="1" w:lineRule="atLeast"/>
        <w:rPr>
          <w:sz w:val="24"/>
          <w:szCs w:val="24"/>
        </w:rPr>
      </w:pPr>
    </w:p>
    <w:p w:rsidR="00671A44" w:rsidRDefault="001B7716" w:rsidP="00F92008">
      <w:pPr>
        <w:pStyle w:val="Heading2"/>
      </w:pPr>
      <w:bookmarkStart w:id="71" w:name="_Toc382292677"/>
      <w:r>
        <w:t>16</w:t>
      </w:r>
      <w:r w:rsidR="00671A44">
        <w:t>.1</w:t>
      </w:r>
      <w:r w:rsidR="00671A44">
        <w:tab/>
      </w:r>
      <w:r w:rsidR="000F5B6B">
        <w:t>General Guidelines</w:t>
      </w:r>
      <w:bookmarkEnd w:id="71"/>
      <w:r w:rsidR="00671A44">
        <w:t xml:space="preserve"> </w:t>
      </w:r>
      <w:r w:rsidR="00C058DD">
        <w:fldChar w:fldCharType="begin"/>
      </w:r>
      <w:r w:rsidR="00671A44">
        <w:instrText>tc "17.1</w:instrText>
      </w:r>
      <w:r w:rsidR="00671A44">
        <w:tab/>
        <w:instrText>GENERAL GUIDELINES " \l 2</w:instrText>
      </w:r>
      <w:r w:rsidR="00C058DD">
        <w:fldChar w:fldCharType="end"/>
      </w:r>
    </w:p>
    <w:p w:rsidR="00E33ED7" w:rsidRPr="00596F4D" w:rsidRDefault="00671A44" w:rsidP="00A80DC6">
      <w:pPr>
        <w:pStyle w:val="ListParagraph"/>
        <w:numPr>
          <w:ilvl w:val="5"/>
          <w:numId w:val="25"/>
        </w:numPr>
        <w:tabs>
          <w:tab w:val="clear" w:pos="2520"/>
          <w:tab w:val="left" w:pos="720"/>
        </w:tabs>
        <w:spacing w:line="1" w:lineRule="atLeast"/>
        <w:ind w:left="1080"/>
        <w:rPr>
          <w:sz w:val="24"/>
          <w:szCs w:val="24"/>
        </w:rPr>
      </w:pPr>
      <w:r w:rsidRPr="00596F4D">
        <w:rPr>
          <w:sz w:val="24"/>
          <w:szCs w:val="24"/>
        </w:rPr>
        <w:t>General laboratory ventilation shall provide air flow into the laboratory from non</w:t>
      </w:r>
      <w:r w:rsidRPr="00596F4D">
        <w:rPr>
          <w:sz w:val="24"/>
          <w:szCs w:val="24"/>
        </w:rPr>
        <w:noBreakHyphen/>
        <w:t>laboratory areas and out to the exterior of the building.</w:t>
      </w:r>
    </w:p>
    <w:p w:rsidR="00671A44" w:rsidRPr="00596F4D" w:rsidRDefault="00671A44" w:rsidP="00A80DC6">
      <w:pPr>
        <w:pStyle w:val="ListParagraph"/>
        <w:numPr>
          <w:ilvl w:val="5"/>
          <w:numId w:val="25"/>
        </w:numPr>
        <w:tabs>
          <w:tab w:val="clear" w:pos="2520"/>
          <w:tab w:val="left" w:pos="720"/>
        </w:tabs>
        <w:spacing w:line="1" w:lineRule="atLeast"/>
        <w:ind w:left="1080"/>
        <w:rPr>
          <w:sz w:val="24"/>
          <w:szCs w:val="24"/>
        </w:rPr>
      </w:pPr>
      <w:r w:rsidRPr="00596F4D">
        <w:rPr>
          <w:sz w:val="24"/>
          <w:szCs w:val="24"/>
        </w:rPr>
        <w:t xml:space="preserve">Laboratory doors should remain closed, except for </w:t>
      </w:r>
      <w:r w:rsidR="002D6197" w:rsidRPr="00596F4D">
        <w:rPr>
          <w:sz w:val="24"/>
          <w:szCs w:val="24"/>
        </w:rPr>
        <w:t xml:space="preserve">entry and </w:t>
      </w:r>
      <w:r w:rsidRPr="00596F4D">
        <w:rPr>
          <w:sz w:val="24"/>
          <w:szCs w:val="24"/>
        </w:rPr>
        <w:t>egress.</w:t>
      </w:r>
    </w:p>
    <w:p w:rsidR="00E62B6C" w:rsidRDefault="00E62B6C" w:rsidP="006A5C10">
      <w:pPr>
        <w:tabs>
          <w:tab w:val="left" w:pos="720"/>
          <w:tab w:val="left" w:pos="1440"/>
        </w:tabs>
        <w:spacing w:line="1" w:lineRule="atLeast"/>
        <w:ind w:left="1440" w:hanging="1440"/>
        <w:rPr>
          <w:sz w:val="24"/>
          <w:szCs w:val="24"/>
        </w:rPr>
      </w:pPr>
    </w:p>
    <w:p w:rsidR="00671A44" w:rsidRDefault="001B7716" w:rsidP="00F92008">
      <w:pPr>
        <w:pStyle w:val="Heading2"/>
      </w:pPr>
      <w:bookmarkStart w:id="72" w:name="_Toc382292678"/>
      <w:r>
        <w:t>16</w:t>
      </w:r>
      <w:r w:rsidR="00671A44">
        <w:t>.2</w:t>
      </w:r>
      <w:r w:rsidR="00671A44">
        <w:tab/>
      </w:r>
      <w:r w:rsidR="000F5B6B">
        <w:t>Hood Use</w:t>
      </w:r>
      <w:bookmarkEnd w:id="72"/>
      <w:r w:rsidR="00671A44">
        <w:t xml:space="preserve"> </w:t>
      </w:r>
      <w:r w:rsidR="00C058DD">
        <w:fldChar w:fldCharType="begin"/>
      </w:r>
      <w:r w:rsidR="00671A44">
        <w:instrText>tc "17.2</w:instrText>
      </w:r>
      <w:r w:rsidR="00671A44">
        <w:tab/>
        <w:instrText>HOOD USE " \l 2</w:instrText>
      </w:r>
      <w:r w:rsidR="00C058DD">
        <w:fldChar w:fldCharType="end"/>
      </w:r>
    </w:p>
    <w:p w:rsidR="00E33ED7" w:rsidRPr="00596F4D" w:rsidRDefault="00671A44" w:rsidP="00A80DC6">
      <w:pPr>
        <w:pStyle w:val="ListParagraph"/>
        <w:numPr>
          <w:ilvl w:val="6"/>
          <w:numId w:val="25"/>
        </w:numPr>
        <w:tabs>
          <w:tab w:val="clear" w:pos="3240"/>
          <w:tab w:val="left" w:pos="720"/>
        </w:tabs>
        <w:spacing w:line="1" w:lineRule="atLeast"/>
        <w:ind w:left="1080"/>
        <w:rPr>
          <w:sz w:val="24"/>
          <w:szCs w:val="24"/>
        </w:rPr>
      </w:pPr>
      <w:r w:rsidRPr="00596F4D">
        <w:rPr>
          <w:sz w:val="24"/>
          <w:szCs w:val="24"/>
        </w:rPr>
        <w:t>All reactions that produce unpleasant and/or potentially hazardous fumes, vapors</w:t>
      </w:r>
      <w:r w:rsidR="00DF3108" w:rsidRPr="00596F4D">
        <w:rPr>
          <w:sz w:val="24"/>
          <w:szCs w:val="24"/>
        </w:rPr>
        <w:t>,</w:t>
      </w:r>
      <w:r w:rsidRPr="00596F4D">
        <w:rPr>
          <w:sz w:val="24"/>
          <w:szCs w:val="24"/>
        </w:rPr>
        <w:t xml:space="preserve"> and gases </w:t>
      </w:r>
      <w:r w:rsidR="003A3A2B" w:rsidRPr="00596F4D">
        <w:rPr>
          <w:sz w:val="24"/>
          <w:szCs w:val="24"/>
        </w:rPr>
        <w:t>shall</w:t>
      </w:r>
      <w:r w:rsidRPr="00596F4D">
        <w:rPr>
          <w:sz w:val="24"/>
          <w:szCs w:val="24"/>
        </w:rPr>
        <w:t xml:space="preserve"> be performed within a fume hood.</w:t>
      </w:r>
    </w:p>
    <w:p w:rsidR="00671A44" w:rsidRPr="00596F4D" w:rsidRDefault="00671A44" w:rsidP="00A80DC6">
      <w:pPr>
        <w:pStyle w:val="ListParagraph"/>
        <w:numPr>
          <w:ilvl w:val="6"/>
          <w:numId w:val="25"/>
        </w:numPr>
        <w:tabs>
          <w:tab w:val="clear" w:pos="3240"/>
          <w:tab w:val="left" w:pos="720"/>
        </w:tabs>
        <w:spacing w:line="1" w:lineRule="atLeast"/>
        <w:ind w:left="1080"/>
        <w:rPr>
          <w:sz w:val="24"/>
          <w:szCs w:val="24"/>
        </w:rPr>
      </w:pPr>
      <w:r w:rsidRPr="00596F4D">
        <w:rPr>
          <w:sz w:val="24"/>
          <w:szCs w:val="24"/>
        </w:rPr>
        <w:t>The hood sash</w:t>
      </w:r>
      <w:r w:rsidR="009E07D9" w:rsidRPr="00596F4D">
        <w:rPr>
          <w:sz w:val="24"/>
          <w:szCs w:val="24"/>
        </w:rPr>
        <w:t xml:space="preserve"> should remain closed when the hood is </w:t>
      </w:r>
      <w:r w:rsidR="00A07FD0" w:rsidRPr="00596F4D">
        <w:rPr>
          <w:sz w:val="24"/>
          <w:szCs w:val="24"/>
        </w:rPr>
        <w:t>not in use.  When adjustments need</w:t>
      </w:r>
      <w:r w:rsidRPr="00596F4D">
        <w:rPr>
          <w:sz w:val="24"/>
          <w:szCs w:val="24"/>
        </w:rPr>
        <w:t xml:space="preserve"> to</w:t>
      </w:r>
      <w:r w:rsidR="00A07FD0" w:rsidRPr="00596F4D">
        <w:rPr>
          <w:sz w:val="24"/>
          <w:szCs w:val="24"/>
        </w:rPr>
        <w:t xml:space="preserve"> be made to</w:t>
      </w:r>
      <w:r w:rsidRPr="00596F4D">
        <w:rPr>
          <w:sz w:val="24"/>
          <w:szCs w:val="24"/>
        </w:rPr>
        <w:t xml:space="preserve"> laboratory equipment or operations within the hood while chemical emissions are being produced</w:t>
      </w:r>
      <w:r w:rsidR="00A07FD0" w:rsidRPr="00596F4D">
        <w:rPr>
          <w:sz w:val="24"/>
          <w:szCs w:val="24"/>
        </w:rPr>
        <w:t>,</w:t>
      </w:r>
      <w:r w:rsidRPr="00596F4D">
        <w:rPr>
          <w:sz w:val="24"/>
          <w:szCs w:val="24"/>
        </w:rPr>
        <w:t xml:space="preserve"> the hood sash should not be raised past t</w:t>
      </w:r>
      <w:r w:rsidR="009E07D9" w:rsidRPr="00596F4D">
        <w:rPr>
          <w:sz w:val="24"/>
          <w:szCs w:val="24"/>
        </w:rPr>
        <w:t xml:space="preserve">he sash height indicated by the </w:t>
      </w:r>
      <w:r w:rsidR="00323AD4" w:rsidRPr="00596F4D">
        <w:rPr>
          <w:sz w:val="24"/>
          <w:szCs w:val="24"/>
        </w:rPr>
        <w:t xml:space="preserve">line on the </w:t>
      </w:r>
      <w:r w:rsidR="009E07D9" w:rsidRPr="00596F4D">
        <w:rPr>
          <w:sz w:val="24"/>
          <w:szCs w:val="24"/>
        </w:rPr>
        <w:t>inspection tag placed on the hood by EH&amp;S</w:t>
      </w:r>
      <w:r w:rsidRPr="00596F4D">
        <w:rPr>
          <w:sz w:val="24"/>
          <w:szCs w:val="24"/>
        </w:rPr>
        <w:t>.</w:t>
      </w:r>
    </w:p>
    <w:p w:rsidR="00235108" w:rsidRDefault="00235108" w:rsidP="006A5C10">
      <w:pPr>
        <w:spacing w:line="1" w:lineRule="atLeast"/>
        <w:rPr>
          <w:sz w:val="24"/>
          <w:szCs w:val="24"/>
        </w:rPr>
      </w:pPr>
    </w:p>
    <w:p w:rsidR="00E33ED7" w:rsidRDefault="001B7716" w:rsidP="00E33ED7">
      <w:pPr>
        <w:pStyle w:val="Heading2"/>
      </w:pPr>
      <w:bookmarkStart w:id="73" w:name="_Toc382292679"/>
      <w:r>
        <w:t>16</w:t>
      </w:r>
      <w:r w:rsidR="00671A44">
        <w:t>.3</w:t>
      </w:r>
      <w:r w:rsidR="00671A44">
        <w:tab/>
      </w:r>
      <w:r w:rsidR="000F5B6B">
        <w:t>Hood Maintenance and Inspections</w:t>
      </w:r>
      <w:bookmarkEnd w:id="73"/>
      <w:r w:rsidR="00671A44">
        <w:t xml:space="preserve"> </w:t>
      </w:r>
      <w:r w:rsidR="00C058DD">
        <w:fldChar w:fldCharType="begin"/>
      </w:r>
      <w:r w:rsidR="00671A44">
        <w:instrText>tc "17.3</w:instrText>
      </w:r>
      <w:r w:rsidR="00671A44">
        <w:tab/>
        <w:instrText>HOOD MAINTENANCE AND INSPECTIONS " \l 2</w:instrText>
      </w:r>
      <w:r w:rsidR="00C058DD">
        <w:fldChar w:fldCharType="end"/>
      </w:r>
    </w:p>
    <w:p w:rsidR="00D32B6D" w:rsidRDefault="00D32B6D" w:rsidP="00D32B6D">
      <w:pPr>
        <w:pStyle w:val="ListParagraph"/>
        <w:spacing w:line="1" w:lineRule="atLeast"/>
        <w:rPr>
          <w:sz w:val="24"/>
          <w:szCs w:val="24"/>
        </w:rPr>
      </w:pPr>
      <w:r w:rsidRPr="00994DCE">
        <w:rPr>
          <w:sz w:val="24"/>
          <w:szCs w:val="24"/>
        </w:rPr>
        <w:t>Daily hood function inspections should be cond</w:t>
      </w:r>
      <w:r>
        <w:rPr>
          <w:sz w:val="24"/>
          <w:szCs w:val="24"/>
        </w:rPr>
        <w:t>ucted by employees.</w:t>
      </w:r>
    </w:p>
    <w:p w:rsidR="00D32B6D" w:rsidRDefault="00D32B6D" w:rsidP="00A80DC6">
      <w:pPr>
        <w:pStyle w:val="ListParagraph"/>
        <w:numPr>
          <w:ilvl w:val="0"/>
          <w:numId w:val="55"/>
        </w:numPr>
        <w:spacing w:line="1" w:lineRule="atLeast"/>
        <w:ind w:left="1080"/>
        <w:rPr>
          <w:sz w:val="24"/>
          <w:szCs w:val="24"/>
        </w:rPr>
      </w:pPr>
      <w:r w:rsidRPr="00994DCE">
        <w:rPr>
          <w:sz w:val="24"/>
          <w:szCs w:val="24"/>
        </w:rPr>
        <w:t>Visually inspect the hood area for storage of materials and baffle blockages.</w:t>
      </w:r>
    </w:p>
    <w:p w:rsidR="00D32B6D" w:rsidRDefault="00D32B6D" w:rsidP="00A80DC6">
      <w:pPr>
        <w:pStyle w:val="ListParagraph"/>
        <w:numPr>
          <w:ilvl w:val="0"/>
          <w:numId w:val="55"/>
        </w:numPr>
        <w:spacing w:line="1" w:lineRule="atLeast"/>
        <w:ind w:left="1080"/>
        <w:rPr>
          <w:sz w:val="24"/>
          <w:szCs w:val="24"/>
        </w:rPr>
      </w:pPr>
      <w:r w:rsidRPr="003A5305">
        <w:rPr>
          <w:sz w:val="24"/>
          <w:szCs w:val="24"/>
        </w:rPr>
        <w:t xml:space="preserve">Check flow monitor for airflow </w:t>
      </w:r>
      <w:r w:rsidRPr="003A5305">
        <w:rPr>
          <w:sz w:val="24"/>
          <w:szCs w:val="24"/>
          <w:u w:val="single"/>
        </w:rPr>
        <w:t>&gt;</w:t>
      </w:r>
      <w:r w:rsidRPr="003A5305">
        <w:rPr>
          <w:sz w:val="24"/>
          <w:szCs w:val="24"/>
        </w:rPr>
        <w:t xml:space="preserve"> 100 fpm.</w:t>
      </w:r>
    </w:p>
    <w:p w:rsidR="00D32B6D" w:rsidRDefault="00D32B6D" w:rsidP="00A80DC6">
      <w:pPr>
        <w:pStyle w:val="ListParagraph"/>
        <w:numPr>
          <w:ilvl w:val="0"/>
          <w:numId w:val="55"/>
        </w:numPr>
        <w:spacing w:line="1" w:lineRule="atLeast"/>
        <w:ind w:left="1080"/>
        <w:rPr>
          <w:sz w:val="24"/>
          <w:szCs w:val="24"/>
        </w:rPr>
      </w:pPr>
      <w:r w:rsidRPr="003A5305">
        <w:rPr>
          <w:sz w:val="24"/>
          <w:szCs w:val="24"/>
        </w:rPr>
        <w:t>If hood does not have a flow monitor, place a 1 inch wide by 6 inch piece of soft tissue paper at the hood opening and observe it for appropriate directional flow into the hood.</w:t>
      </w:r>
    </w:p>
    <w:p w:rsidR="00D32B6D" w:rsidRDefault="00D32B6D" w:rsidP="00A80DC6">
      <w:pPr>
        <w:pStyle w:val="ListParagraph"/>
        <w:numPr>
          <w:ilvl w:val="0"/>
          <w:numId w:val="55"/>
        </w:numPr>
        <w:spacing w:line="1" w:lineRule="atLeast"/>
        <w:ind w:left="1080"/>
        <w:rPr>
          <w:sz w:val="24"/>
          <w:szCs w:val="24"/>
        </w:rPr>
      </w:pPr>
      <w:r w:rsidRPr="003A5305">
        <w:rPr>
          <w:sz w:val="24"/>
          <w:szCs w:val="24"/>
        </w:rPr>
        <w:t xml:space="preserve">If the hood is not operating properly, notify your LS/PI and EH&amp;S.  An improperly functioning hood is considered a safety issue and needs to be remedied as quickly as possible, ideally the day </w:t>
      </w:r>
      <w:r w:rsidRPr="003A5305">
        <w:rPr>
          <w:sz w:val="24"/>
          <w:szCs w:val="24"/>
        </w:rPr>
        <w:lastRenderedPageBreak/>
        <w:t>the malfunction is noticed.</w:t>
      </w:r>
    </w:p>
    <w:p w:rsidR="0033443A" w:rsidRPr="00D32B6D" w:rsidRDefault="00D32B6D" w:rsidP="00A80DC6">
      <w:pPr>
        <w:pStyle w:val="ListParagraph"/>
        <w:numPr>
          <w:ilvl w:val="0"/>
          <w:numId w:val="55"/>
        </w:numPr>
        <w:spacing w:line="1" w:lineRule="atLeast"/>
        <w:ind w:left="1080"/>
        <w:rPr>
          <w:sz w:val="24"/>
          <w:szCs w:val="24"/>
        </w:rPr>
      </w:pPr>
      <w:r w:rsidRPr="00DD3559">
        <w:rPr>
          <w:sz w:val="24"/>
          <w:szCs w:val="24"/>
        </w:rPr>
        <w:t>Annual hood inspections shall be performed and recorded by EH&amp;S.</w:t>
      </w:r>
    </w:p>
    <w:p w:rsidR="00DF3108" w:rsidRDefault="00671A44" w:rsidP="0033443A">
      <w:pPr>
        <w:tabs>
          <w:tab w:val="left" w:pos="720"/>
          <w:tab w:val="left" w:pos="1440"/>
          <w:tab w:val="left" w:pos="2160"/>
        </w:tabs>
        <w:spacing w:line="1" w:lineRule="atLeast"/>
        <w:ind w:left="2160" w:hanging="2160"/>
        <w:rPr>
          <w:sz w:val="24"/>
          <w:szCs w:val="24"/>
        </w:rPr>
      </w:pPr>
      <w:r>
        <w:rPr>
          <w:sz w:val="24"/>
          <w:szCs w:val="24"/>
        </w:rPr>
        <w:tab/>
      </w:r>
    </w:p>
    <w:p w:rsidR="00671A44" w:rsidRPr="002F16A7" w:rsidRDefault="001B7716" w:rsidP="00F92008">
      <w:pPr>
        <w:pStyle w:val="Heading2"/>
      </w:pPr>
      <w:bookmarkStart w:id="74" w:name="_Toc382292680"/>
      <w:r>
        <w:t>16</w:t>
      </w:r>
      <w:r w:rsidR="00DF3108" w:rsidRPr="002F16A7">
        <w:t>.4</w:t>
      </w:r>
      <w:r w:rsidR="00DF3108" w:rsidRPr="002F16A7">
        <w:tab/>
      </w:r>
      <w:r w:rsidR="000F5B6B">
        <w:t>Ventilation Failure</w:t>
      </w:r>
      <w:bookmarkEnd w:id="74"/>
      <w:r w:rsidR="00671A44" w:rsidRPr="002F16A7">
        <w:t xml:space="preserve"> </w:t>
      </w:r>
      <w:r w:rsidR="00C058DD" w:rsidRPr="002F16A7">
        <w:fldChar w:fldCharType="begin"/>
      </w:r>
      <w:r w:rsidR="00671A44" w:rsidRPr="002F16A7">
        <w:instrText>tc "17.4</w:instrText>
      </w:r>
      <w:r w:rsidR="00671A44" w:rsidRPr="002F16A7">
        <w:tab/>
        <w:instrText>VENTILATION FAILURE " \l 2</w:instrText>
      </w:r>
      <w:r w:rsidR="00C058DD" w:rsidRPr="002F16A7">
        <w:fldChar w:fldCharType="end"/>
      </w:r>
    </w:p>
    <w:p w:rsidR="00E33ED7" w:rsidRPr="00596F4D" w:rsidRDefault="00E33ED7" w:rsidP="00A80DC6">
      <w:pPr>
        <w:pStyle w:val="ListParagraph"/>
        <w:numPr>
          <w:ilvl w:val="4"/>
          <w:numId w:val="51"/>
        </w:numPr>
        <w:tabs>
          <w:tab w:val="left" w:pos="720"/>
        </w:tabs>
        <w:spacing w:line="1" w:lineRule="atLeast"/>
        <w:ind w:left="1080"/>
        <w:rPr>
          <w:sz w:val="24"/>
          <w:szCs w:val="24"/>
        </w:rPr>
      </w:pPr>
      <w:r w:rsidRPr="00596F4D">
        <w:rPr>
          <w:sz w:val="24"/>
          <w:szCs w:val="24"/>
        </w:rPr>
        <w:t>Questionable ventilation or requests to evaluate ventilation throughput or efficiency should be made to EH&amp;S.</w:t>
      </w:r>
    </w:p>
    <w:p w:rsidR="00E33ED7" w:rsidRPr="00596F4D" w:rsidRDefault="00E33ED7" w:rsidP="00A80DC6">
      <w:pPr>
        <w:pStyle w:val="ListParagraph"/>
        <w:numPr>
          <w:ilvl w:val="4"/>
          <w:numId w:val="51"/>
        </w:numPr>
        <w:tabs>
          <w:tab w:val="left" w:pos="720"/>
        </w:tabs>
        <w:spacing w:line="1" w:lineRule="atLeast"/>
        <w:ind w:left="1080"/>
        <w:rPr>
          <w:sz w:val="24"/>
          <w:szCs w:val="24"/>
        </w:rPr>
      </w:pPr>
      <w:r w:rsidRPr="00596F4D">
        <w:rPr>
          <w:sz w:val="24"/>
          <w:szCs w:val="24"/>
        </w:rPr>
        <w:t>Ventilation problems or fume hood alarms that are sounding should be reported to EH&amp;S.</w:t>
      </w:r>
    </w:p>
    <w:p w:rsidR="00E33ED7" w:rsidRPr="00596F4D" w:rsidRDefault="00E33ED7" w:rsidP="00A80DC6">
      <w:pPr>
        <w:pStyle w:val="ListParagraph"/>
        <w:numPr>
          <w:ilvl w:val="4"/>
          <w:numId w:val="51"/>
        </w:numPr>
        <w:tabs>
          <w:tab w:val="left" w:pos="720"/>
        </w:tabs>
        <w:spacing w:line="1" w:lineRule="atLeast"/>
        <w:ind w:left="1080"/>
        <w:rPr>
          <w:sz w:val="24"/>
          <w:szCs w:val="24"/>
        </w:rPr>
      </w:pPr>
      <w:r w:rsidRPr="00596F4D">
        <w:rPr>
          <w:sz w:val="24"/>
          <w:szCs w:val="24"/>
        </w:rPr>
        <w:t>In the event of a total or catastrophic ventilation failure:</w:t>
      </w:r>
    </w:p>
    <w:p w:rsidR="00E33ED7" w:rsidRPr="00596F4D" w:rsidRDefault="00E33ED7" w:rsidP="00A80DC6">
      <w:pPr>
        <w:pStyle w:val="ListParagraph"/>
        <w:numPr>
          <w:ilvl w:val="0"/>
          <w:numId w:val="52"/>
        </w:numPr>
        <w:tabs>
          <w:tab w:val="clear" w:pos="1980"/>
          <w:tab w:val="left" w:pos="720"/>
        </w:tabs>
        <w:spacing w:line="1" w:lineRule="atLeast"/>
        <w:ind w:left="1440" w:hanging="360"/>
        <w:rPr>
          <w:sz w:val="24"/>
          <w:szCs w:val="24"/>
        </w:rPr>
      </w:pPr>
      <w:r w:rsidRPr="00596F4D">
        <w:rPr>
          <w:sz w:val="24"/>
          <w:szCs w:val="24"/>
        </w:rPr>
        <w:t>Stop operations if possible.  This may include stabilizing the experiment, shutting off utilities, closing the sash, and closing the laboratory door.</w:t>
      </w:r>
    </w:p>
    <w:p w:rsidR="00E33ED7" w:rsidRPr="00596F4D" w:rsidRDefault="00E33ED7" w:rsidP="00A80DC6">
      <w:pPr>
        <w:pStyle w:val="ListParagraph"/>
        <w:numPr>
          <w:ilvl w:val="0"/>
          <w:numId w:val="52"/>
        </w:numPr>
        <w:tabs>
          <w:tab w:val="clear" w:pos="1980"/>
          <w:tab w:val="left" w:pos="720"/>
        </w:tabs>
        <w:spacing w:line="1" w:lineRule="atLeast"/>
        <w:ind w:left="1440" w:hanging="360"/>
        <w:rPr>
          <w:sz w:val="24"/>
          <w:szCs w:val="24"/>
        </w:rPr>
      </w:pPr>
      <w:r w:rsidRPr="00596F4D">
        <w:rPr>
          <w:sz w:val="24"/>
          <w:szCs w:val="24"/>
        </w:rPr>
        <w:t>Otherwise, keep people from entering the lab.</w:t>
      </w:r>
    </w:p>
    <w:p w:rsidR="00E33ED7" w:rsidRPr="00596F4D" w:rsidRDefault="00E33ED7" w:rsidP="00A80DC6">
      <w:pPr>
        <w:pStyle w:val="ListParagraph"/>
        <w:numPr>
          <w:ilvl w:val="0"/>
          <w:numId w:val="52"/>
        </w:numPr>
        <w:tabs>
          <w:tab w:val="clear" w:pos="1980"/>
          <w:tab w:val="left" w:pos="720"/>
        </w:tabs>
        <w:spacing w:line="1" w:lineRule="atLeast"/>
        <w:ind w:left="1440" w:hanging="360"/>
        <w:rPr>
          <w:sz w:val="24"/>
          <w:szCs w:val="24"/>
        </w:rPr>
      </w:pPr>
      <w:r w:rsidRPr="00596F4D">
        <w:rPr>
          <w:sz w:val="24"/>
          <w:szCs w:val="24"/>
        </w:rPr>
        <w:t>Notify Public Safety at (541) 737-7000, and they will contact EH&amp;S.  Also notify the lab’s LS/PI.</w:t>
      </w:r>
    </w:p>
    <w:p w:rsidR="00671A44" w:rsidRDefault="00671A44" w:rsidP="006A5C10">
      <w:pPr>
        <w:spacing w:line="1" w:lineRule="atLeast"/>
        <w:rPr>
          <w:sz w:val="24"/>
          <w:szCs w:val="24"/>
        </w:rPr>
      </w:pPr>
    </w:p>
    <w:p w:rsidR="00193A63" w:rsidRDefault="001B7716" w:rsidP="00193A63">
      <w:pPr>
        <w:pStyle w:val="Heading1"/>
      </w:pPr>
      <w:bookmarkStart w:id="75" w:name="_Toc382292681"/>
      <w:r>
        <w:t>17</w:t>
      </w:r>
      <w:r w:rsidR="00671A44" w:rsidRPr="00DF3108">
        <w:t>.0</w:t>
      </w:r>
      <w:r w:rsidR="00671A44" w:rsidRPr="00DF3108">
        <w:tab/>
      </w:r>
      <w:r w:rsidR="00671A44">
        <w:t xml:space="preserve">WORK WITH </w:t>
      </w:r>
      <w:r w:rsidR="0033443A">
        <w:t>CARCINOGENS AND HIGHLY TOXIC MATERIALS</w:t>
      </w:r>
      <w:bookmarkEnd w:id="75"/>
    </w:p>
    <w:p w:rsidR="00671A44" w:rsidRDefault="00C058DD" w:rsidP="00232343">
      <w:r>
        <w:fldChar w:fldCharType="begin"/>
      </w:r>
      <w:r w:rsidR="00671A44">
        <w:instrText>tc "18.0</w:instrText>
      </w:r>
      <w:r w:rsidR="00671A44">
        <w:tab/>
        <w:instrText xml:space="preserve"> WORK WITH PARTICULARLY HAZARDOUS MATERIALS "</w:instrText>
      </w:r>
      <w:r>
        <w:fldChar w:fldCharType="end"/>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The following safeguards shall be used for all work with “Select Carcinogens,” reproductive toxins (Appendix III, Table 8), and substances that have a high degree of acute toxicity.</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Establish a “designated area”, unless the Chemical Safety Committee and EH&amp;S decides after a case-by-case review that it is not necessary.  The designated area may be an entire laboratory, an area of a laboratory, or a device in the lab, such as a hood.  This area shall be clearly marked.  Suggested signage is illustrated in Appendix II, Figures 1-3.</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 xml:space="preserve">For chemicals that require prior approval (see Section 18), approval </w:t>
      </w:r>
      <w:r w:rsidR="0079296D" w:rsidRPr="00596F4D">
        <w:rPr>
          <w:sz w:val="24"/>
          <w:szCs w:val="24"/>
        </w:rPr>
        <w:t>from EH</w:t>
      </w:r>
      <w:r w:rsidRPr="00596F4D">
        <w:rPr>
          <w:sz w:val="24"/>
          <w:szCs w:val="24"/>
        </w:rPr>
        <w:t>&amp;S is required before conducting work.</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Control equipment (glove box, hood, etc.) is required.</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Use proper storage procedures and PPE.</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Keep records for the amounts of these materials on hand and the names of the workers using them.</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Procedures for the prevention of spills and accidents, as well as emergency response, shall be implemented and understood by workers.</w:t>
      </w:r>
    </w:p>
    <w:p w:rsidR="004558F1" w:rsidRPr="00596F4D" w:rsidRDefault="004558F1" w:rsidP="00A80DC6">
      <w:pPr>
        <w:pStyle w:val="ListParagraph"/>
        <w:numPr>
          <w:ilvl w:val="6"/>
          <w:numId w:val="53"/>
        </w:numPr>
        <w:tabs>
          <w:tab w:val="clear" w:pos="3240"/>
          <w:tab w:val="left" w:pos="720"/>
          <w:tab w:val="left" w:pos="1440"/>
        </w:tabs>
        <w:spacing w:line="1" w:lineRule="atLeast"/>
        <w:ind w:left="1440"/>
        <w:rPr>
          <w:sz w:val="24"/>
          <w:szCs w:val="24"/>
        </w:rPr>
      </w:pPr>
      <w:r w:rsidRPr="00596F4D">
        <w:rPr>
          <w:sz w:val="24"/>
          <w:szCs w:val="24"/>
        </w:rPr>
        <w:t>Follow procedures for decontamination or disposal of wastes and decontaminating the designated area.</w:t>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The LS/PI shall prepare SOPs for all laboratory operations that involve substances that require designated areas for use.  The SOPs shall include provisions for appropriate signs, labels and approvals for use.</w:t>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Guidelines for classification of toxic or highly toxic substances based on the LD</w:t>
      </w:r>
      <w:r w:rsidRPr="00596F4D">
        <w:rPr>
          <w:sz w:val="24"/>
          <w:szCs w:val="24"/>
          <w:vertAlign w:val="subscript"/>
        </w:rPr>
        <w:t xml:space="preserve">50 </w:t>
      </w:r>
      <w:r w:rsidRPr="00596F4D">
        <w:rPr>
          <w:sz w:val="24"/>
          <w:szCs w:val="24"/>
        </w:rPr>
        <w:t xml:space="preserve">in albino rats are listed in Appendix III, Table 9. </w:t>
      </w:r>
    </w:p>
    <w:p w:rsidR="004558F1" w:rsidRPr="00596F4D" w:rsidRDefault="004558F1" w:rsidP="00A80DC6">
      <w:pPr>
        <w:pStyle w:val="ListParagraph"/>
        <w:numPr>
          <w:ilvl w:val="5"/>
          <w:numId w:val="53"/>
        </w:numPr>
        <w:tabs>
          <w:tab w:val="clear" w:pos="2520"/>
          <w:tab w:val="left" w:pos="720"/>
        </w:tabs>
        <w:spacing w:line="1" w:lineRule="atLeast"/>
        <w:ind w:left="1080"/>
        <w:rPr>
          <w:sz w:val="24"/>
          <w:szCs w:val="24"/>
        </w:rPr>
      </w:pPr>
      <w:r w:rsidRPr="00596F4D">
        <w:rPr>
          <w:sz w:val="24"/>
          <w:szCs w:val="24"/>
        </w:rPr>
        <w:t>A listing of a lab’s carcinogens, toxic, or highly toxic materials can be viewed from the on-line chemical inventory. Check with EH&amp;S for current procedure.</w:t>
      </w:r>
    </w:p>
    <w:p w:rsidR="00671A44" w:rsidRDefault="00671A44" w:rsidP="004558F1">
      <w:pPr>
        <w:tabs>
          <w:tab w:val="left" w:pos="720"/>
          <w:tab w:val="left" w:pos="1440"/>
        </w:tabs>
        <w:spacing w:line="1" w:lineRule="atLeast"/>
        <w:ind w:left="1440" w:hanging="1440"/>
        <w:rPr>
          <w:sz w:val="24"/>
          <w:szCs w:val="24"/>
        </w:rPr>
      </w:pPr>
    </w:p>
    <w:p w:rsidR="00193A63" w:rsidRDefault="00232343" w:rsidP="00193A63">
      <w:pPr>
        <w:pStyle w:val="Heading1"/>
      </w:pPr>
      <w:bookmarkStart w:id="76" w:name="_Toc382292682"/>
      <w:r>
        <w:t>18</w:t>
      </w:r>
      <w:r w:rsidR="00671A44" w:rsidRPr="002F16A7">
        <w:t>.0</w:t>
      </w:r>
      <w:r w:rsidR="00671A44" w:rsidRPr="002F16A7">
        <w:tab/>
        <w:t>OPERATIONS REQUIRING PRIOR APPROVAL</w:t>
      </w:r>
      <w:bookmarkEnd w:id="76"/>
    </w:p>
    <w:p w:rsidR="00671A44" w:rsidRPr="002F16A7" w:rsidRDefault="00C058DD" w:rsidP="00232343">
      <w:r w:rsidRPr="002F16A7">
        <w:fldChar w:fldCharType="begin"/>
      </w:r>
      <w:r w:rsidR="00671A44" w:rsidRPr="002F16A7">
        <w:instrText>tc "20.0</w:instrText>
      </w:r>
      <w:r w:rsidR="00671A44" w:rsidRPr="002F16A7">
        <w:tab/>
        <w:instrText>OPERATIONS REQUIRING PRIOR APPROVAL"</w:instrText>
      </w:r>
      <w:r w:rsidRPr="002F16A7">
        <w:fldChar w:fldCharType="end"/>
      </w:r>
    </w:p>
    <w:p w:rsidR="00B71FED" w:rsidRPr="00596F4D" w:rsidRDefault="00C22691" w:rsidP="006A5C10">
      <w:pPr>
        <w:spacing w:line="1" w:lineRule="atLeast"/>
        <w:ind w:left="720"/>
        <w:rPr>
          <w:sz w:val="24"/>
          <w:szCs w:val="24"/>
        </w:rPr>
      </w:pPr>
      <w:r w:rsidRPr="00596F4D">
        <w:rPr>
          <w:sz w:val="24"/>
          <w:szCs w:val="24"/>
        </w:rPr>
        <w:t>Use and storage of</w:t>
      </w:r>
      <w:r w:rsidR="00671A44" w:rsidRPr="00596F4D">
        <w:rPr>
          <w:sz w:val="24"/>
          <w:szCs w:val="24"/>
        </w:rPr>
        <w:t xml:space="preserve"> certain chemicals</w:t>
      </w:r>
      <w:r w:rsidR="00BD6F89" w:rsidRPr="00596F4D">
        <w:rPr>
          <w:sz w:val="24"/>
          <w:szCs w:val="24"/>
        </w:rPr>
        <w:t>, mainly carcinogens</w:t>
      </w:r>
      <w:r w:rsidRPr="00596F4D">
        <w:rPr>
          <w:sz w:val="24"/>
          <w:szCs w:val="24"/>
        </w:rPr>
        <w:t xml:space="preserve"> and highly toxic chemicals</w:t>
      </w:r>
      <w:r w:rsidR="00BD6F89" w:rsidRPr="00596F4D">
        <w:rPr>
          <w:sz w:val="24"/>
          <w:szCs w:val="24"/>
        </w:rPr>
        <w:t>,</w:t>
      </w:r>
      <w:r w:rsidR="00671A44" w:rsidRPr="00596F4D">
        <w:rPr>
          <w:sz w:val="24"/>
          <w:szCs w:val="24"/>
        </w:rPr>
        <w:t xml:space="preserve"> may require prior approval</w:t>
      </w:r>
      <w:r w:rsidR="00BD6F89" w:rsidRPr="00596F4D">
        <w:rPr>
          <w:sz w:val="24"/>
          <w:szCs w:val="24"/>
        </w:rPr>
        <w:t xml:space="preserve"> and registration with EH&amp;S</w:t>
      </w:r>
      <w:r w:rsidR="00671A44" w:rsidRPr="00596F4D">
        <w:rPr>
          <w:sz w:val="24"/>
          <w:szCs w:val="24"/>
        </w:rPr>
        <w:t xml:space="preserve">.  </w:t>
      </w:r>
      <w:r w:rsidR="00BD6F89" w:rsidRPr="00596F4D">
        <w:rPr>
          <w:sz w:val="24"/>
          <w:szCs w:val="24"/>
        </w:rPr>
        <w:t xml:space="preserve">A list of these </w:t>
      </w:r>
      <w:hyperlink r:id="rId36" w:history="1">
        <w:r w:rsidR="00BD6F89" w:rsidRPr="00596F4D">
          <w:rPr>
            <w:rStyle w:val="Hyperlink"/>
            <w:i/>
            <w:sz w:val="24"/>
            <w:szCs w:val="24"/>
          </w:rPr>
          <w:t>chemicals, along with policies, procedures, and registration/authorization forms</w:t>
        </w:r>
      </w:hyperlink>
      <w:r w:rsidR="00BD6F89" w:rsidRPr="00596F4D">
        <w:rPr>
          <w:sz w:val="24"/>
          <w:szCs w:val="24"/>
        </w:rPr>
        <w:t>, can be found on the EH&amp;S website.</w:t>
      </w:r>
    </w:p>
    <w:p w:rsidR="00BD6F89" w:rsidRPr="00596F4D" w:rsidRDefault="00BD6F89" w:rsidP="006A5C10">
      <w:pPr>
        <w:spacing w:line="1" w:lineRule="atLeast"/>
        <w:ind w:left="720"/>
        <w:rPr>
          <w:sz w:val="24"/>
          <w:szCs w:val="24"/>
        </w:rPr>
      </w:pPr>
    </w:p>
    <w:p w:rsidR="00C22691" w:rsidRPr="00596F4D" w:rsidRDefault="00C22691" w:rsidP="00C22691">
      <w:pPr>
        <w:spacing w:line="1" w:lineRule="atLeast"/>
        <w:ind w:left="720"/>
        <w:rPr>
          <w:sz w:val="24"/>
          <w:szCs w:val="24"/>
        </w:rPr>
      </w:pPr>
      <w:r w:rsidRPr="00596F4D">
        <w:rPr>
          <w:sz w:val="24"/>
          <w:szCs w:val="24"/>
        </w:rPr>
        <w:t xml:space="preserve">Research with recombinant or synthetic nucleic acids, pathogenic microorganisms and toxins requires oversight by the OSU Institutional Biosafety Committee.  Information about the </w:t>
      </w:r>
      <w:hyperlink r:id="rId37" w:history="1">
        <w:r w:rsidRPr="00596F4D">
          <w:rPr>
            <w:rStyle w:val="Hyperlink"/>
            <w:i/>
            <w:iCs/>
            <w:sz w:val="24"/>
            <w:szCs w:val="24"/>
          </w:rPr>
          <w:t>Biosafety Program</w:t>
        </w:r>
      </w:hyperlink>
      <w:r w:rsidRPr="00596F4D">
        <w:rPr>
          <w:sz w:val="24"/>
          <w:szCs w:val="24"/>
        </w:rPr>
        <w:t xml:space="preserve"> can be found on the EH&amp;S website.</w:t>
      </w:r>
      <w:r w:rsidR="00AC67A5" w:rsidRPr="00596F4D">
        <w:rPr>
          <w:sz w:val="24"/>
          <w:szCs w:val="24"/>
        </w:rPr>
        <w:t xml:space="preserve">  Research and education that involving the use of vertebrate animals requires oversight by the </w:t>
      </w:r>
      <w:hyperlink r:id="rId38" w:history="1">
        <w:r w:rsidR="00AC67A5" w:rsidRPr="00596F4D">
          <w:rPr>
            <w:rStyle w:val="Hyperlink"/>
            <w:i/>
            <w:sz w:val="24"/>
            <w:szCs w:val="24"/>
          </w:rPr>
          <w:t>OSU Institutional Animal Care and Use Committee IACUC</w:t>
        </w:r>
      </w:hyperlink>
      <w:r w:rsidR="00AC67A5" w:rsidRPr="00596F4D">
        <w:rPr>
          <w:sz w:val="24"/>
          <w:szCs w:val="24"/>
        </w:rPr>
        <w:t>.</w:t>
      </w:r>
    </w:p>
    <w:p w:rsidR="00F718B1" w:rsidRPr="00596F4D" w:rsidRDefault="00F718B1" w:rsidP="006A5C10">
      <w:pPr>
        <w:spacing w:line="1" w:lineRule="atLeast"/>
        <w:ind w:left="720"/>
        <w:rPr>
          <w:sz w:val="24"/>
          <w:szCs w:val="24"/>
        </w:rPr>
      </w:pPr>
    </w:p>
    <w:p w:rsidR="00B71FED" w:rsidRPr="00596F4D" w:rsidRDefault="004E37AF" w:rsidP="004E37AF">
      <w:pPr>
        <w:spacing w:line="1" w:lineRule="atLeast"/>
        <w:ind w:left="720"/>
        <w:rPr>
          <w:sz w:val="24"/>
          <w:szCs w:val="24"/>
        </w:rPr>
      </w:pPr>
      <w:r w:rsidRPr="00596F4D">
        <w:rPr>
          <w:sz w:val="24"/>
          <w:szCs w:val="24"/>
        </w:rPr>
        <w:t>The Office of Radiation Safety (a Division of EH&amp;S) has policies and procedures for the handling, use and disposal of radioactive materials.  See</w:t>
      </w:r>
      <w:r w:rsidRPr="00596F4D">
        <w:rPr>
          <w:i/>
          <w:iCs/>
          <w:sz w:val="24"/>
          <w:szCs w:val="24"/>
        </w:rPr>
        <w:t xml:space="preserve"> </w:t>
      </w:r>
      <w:r w:rsidRPr="00596F4D">
        <w:rPr>
          <w:iCs/>
          <w:sz w:val="24"/>
          <w:szCs w:val="24"/>
        </w:rPr>
        <w:t xml:space="preserve">the </w:t>
      </w:r>
      <w:hyperlink r:id="rId39" w:history="1">
        <w:r w:rsidRPr="00596F4D">
          <w:rPr>
            <w:rStyle w:val="Hyperlink"/>
            <w:iCs/>
            <w:sz w:val="24"/>
            <w:szCs w:val="24"/>
          </w:rPr>
          <w:t>“</w:t>
        </w:r>
        <w:r w:rsidRPr="00596F4D">
          <w:rPr>
            <w:rStyle w:val="Hyperlink"/>
            <w:i/>
            <w:iCs/>
            <w:sz w:val="24"/>
            <w:szCs w:val="24"/>
          </w:rPr>
          <w:t>Radiation Safety Manual”</w:t>
        </w:r>
      </w:hyperlink>
      <w:r w:rsidRPr="00596F4D">
        <w:rPr>
          <w:iCs/>
          <w:sz w:val="24"/>
          <w:szCs w:val="24"/>
        </w:rPr>
        <w:t xml:space="preserve"> on the EHS website</w:t>
      </w:r>
      <w:r w:rsidRPr="00596F4D">
        <w:rPr>
          <w:sz w:val="24"/>
          <w:szCs w:val="24"/>
        </w:rPr>
        <w:t xml:space="preserve">.  </w:t>
      </w:r>
      <w:r w:rsidR="00B71FED" w:rsidRPr="00596F4D">
        <w:rPr>
          <w:sz w:val="24"/>
          <w:szCs w:val="24"/>
        </w:rPr>
        <w:t xml:space="preserve">The purchase and use of radiation-emitting equipment </w:t>
      </w:r>
      <w:r w:rsidR="003A3A2B" w:rsidRPr="00596F4D">
        <w:rPr>
          <w:sz w:val="24"/>
          <w:szCs w:val="24"/>
        </w:rPr>
        <w:t>shall</w:t>
      </w:r>
      <w:r w:rsidR="00B71FED" w:rsidRPr="00596F4D">
        <w:rPr>
          <w:sz w:val="24"/>
          <w:szCs w:val="24"/>
        </w:rPr>
        <w:t xml:space="preserve"> be approved by the Radiation Safety Officer prior to purchase.</w:t>
      </w:r>
    </w:p>
    <w:p w:rsidR="00671A44" w:rsidRDefault="00671A44" w:rsidP="006A5C10">
      <w:pPr>
        <w:tabs>
          <w:tab w:val="left" w:pos="720"/>
        </w:tabs>
        <w:spacing w:line="1" w:lineRule="atLeast"/>
        <w:ind w:left="720" w:hanging="720"/>
        <w:rPr>
          <w:sz w:val="24"/>
          <w:szCs w:val="24"/>
        </w:rPr>
      </w:pPr>
    </w:p>
    <w:p w:rsidR="002F16A7" w:rsidRDefault="00232343" w:rsidP="00F92008">
      <w:pPr>
        <w:pStyle w:val="Heading1"/>
        <w:ind w:left="720" w:hanging="720"/>
      </w:pPr>
      <w:bookmarkStart w:id="77" w:name="_Toc382292683"/>
      <w:r>
        <w:t>19</w:t>
      </w:r>
      <w:r w:rsidR="00671A44" w:rsidRPr="0085119B">
        <w:t>.0</w:t>
      </w:r>
      <w:r w:rsidR="00671A44" w:rsidRPr="0085119B">
        <w:tab/>
      </w:r>
      <w:r w:rsidR="00671A44">
        <w:t>STANDARD OPERATING PROCEDURE AND JOB HAZARD ASSESSEMNT GUIDELINES</w:t>
      </w:r>
      <w:bookmarkEnd w:id="77"/>
    </w:p>
    <w:p w:rsidR="00193A63" w:rsidRPr="00193A63" w:rsidRDefault="00193A63" w:rsidP="00193A63"/>
    <w:p w:rsidR="00671A44" w:rsidRPr="00596F4D" w:rsidRDefault="00C058DD" w:rsidP="002F16A7">
      <w:pPr>
        <w:ind w:left="720"/>
        <w:rPr>
          <w:sz w:val="24"/>
          <w:szCs w:val="24"/>
        </w:rPr>
      </w:pPr>
      <w:r w:rsidRPr="00596F4D">
        <w:rPr>
          <w:sz w:val="24"/>
          <w:szCs w:val="24"/>
        </w:rPr>
        <w:fldChar w:fldCharType="begin"/>
      </w:r>
      <w:r w:rsidR="00671A44" w:rsidRPr="00596F4D">
        <w:rPr>
          <w:sz w:val="24"/>
          <w:szCs w:val="24"/>
        </w:rPr>
        <w:instrText>tc "21.0</w:instrText>
      </w:r>
      <w:r w:rsidR="00671A44" w:rsidRPr="00596F4D">
        <w:rPr>
          <w:sz w:val="24"/>
          <w:szCs w:val="24"/>
        </w:rPr>
        <w:tab/>
        <w:instrText>STANDARD OPERATING PROCEDURES"</w:instrText>
      </w:r>
      <w:r w:rsidRPr="00596F4D">
        <w:rPr>
          <w:sz w:val="24"/>
          <w:szCs w:val="24"/>
        </w:rPr>
        <w:fldChar w:fldCharType="end"/>
      </w:r>
      <w:r w:rsidR="006C3045">
        <w:rPr>
          <w:sz w:val="24"/>
          <w:szCs w:val="24"/>
        </w:rPr>
        <w:t>E</w:t>
      </w:r>
      <w:r w:rsidR="00671A44" w:rsidRPr="00596F4D">
        <w:rPr>
          <w:sz w:val="24"/>
          <w:szCs w:val="24"/>
        </w:rPr>
        <w:t>ach laboratory should develop standard operating procedures</w:t>
      </w:r>
      <w:r w:rsidR="006C3045">
        <w:rPr>
          <w:sz w:val="24"/>
          <w:szCs w:val="24"/>
        </w:rPr>
        <w:t xml:space="preserve"> (SOPs)</w:t>
      </w:r>
      <w:r w:rsidR="00671A44" w:rsidRPr="00596F4D">
        <w:rPr>
          <w:sz w:val="24"/>
          <w:szCs w:val="24"/>
        </w:rPr>
        <w:t xml:space="preserve"> specific to its operation.  SOPs should be included for all commonly repeated procedures used by more than one </w:t>
      </w:r>
      <w:r w:rsidR="00BB64CE" w:rsidRPr="00596F4D">
        <w:rPr>
          <w:sz w:val="24"/>
          <w:szCs w:val="24"/>
        </w:rPr>
        <w:t>employee</w:t>
      </w:r>
      <w:r w:rsidR="00671A44" w:rsidRPr="00596F4D">
        <w:rPr>
          <w:sz w:val="24"/>
          <w:szCs w:val="24"/>
        </w:rPr>
        <w:t xml:space="preserve"> and for procedures in which sufficient protection for an employee is not provided by the general pr</w:t>
      </w:r>
      <w:r w:rsidR="00B22F30" w:rsidRPr="00596F4D">
        <w:rPr>
          <w:sz w:val="24"/>
          <w:szCs w:val="24"/>
        </w:rPr>
        <w:t>actices described in the CHP.  A detailed description of s</w:t>
      </w:r>
      <w:r w:rsidR="00671A44" w:rsidRPr="00596F4D">
        <w:rPr>
          <w:sz w:val="24"/>
          <w:szCs w:val="24"/>
        </w:rPr>
        <w:t>afe work practic</w:t>
      </w:r>
      <w:r w:rsidR="00B22F30" w:rsidRPr="00596F4D">
        <w:rPr>
          <w:sz w:val="24"/>
          <w:szCs w:val="24"/>
        </w:rPr>
        <w:t xml:space="preserve">es and a Job Hazard Assessment </w:t>
      </w:r>
      <w:r w:rsidR="00671A44" w:rsidRPr="00596F4D">
        <w:rPr>
          <w:sz w:val="24"/>
          <w:szCs w:val="24"/>
        </w:rPr>
        <w:t>outlining specific restrictions and the selection and use of personal prot</w:t>
      </w:r>
      <w:r w:rsidR="009B0229" w:rsidRPr="00596F4D">
        <w:rPr>
          <w:sz w:val="24"/>
          <w:szCs w:val="24"/>
        </w:rPr>
        <w:t xml:space="preserve">ective equipment </w:t>
      </w:r>
      <w:r w:rsidR="00671A44" w:rsidRPr="00596F4D">
        <w:rPr>
          <w:sz w:val="24"/>
          <w:szCs w:val="24"/>
        </w:rPr>
        <w:t>should be</w:t>
      </w:r>
      <w:r w:rsidR="00B22F30" w:rsidRPr="00596F4D">
        <w:rPr>
          <w:sz w:val="24"/>
          <w:szCs w:val="24"/>
        </w:rPr>
        <w:t xml:space="preserve"> a</w:t>
      </w:r>
      <w:r w:rsidR="00671A44" w:rsidRPr="00596F4D">
        <w:rPr>
          <w:sz w:val="24"/>
          <w:szCs w:val="24"/>
        </w:rPr>
        <w:t xml:space="preserve"> part of </w:t>
      </w:r>
      <w:r w:rsidR="00B22F30" w:rsidRPr="00596F4D">
        <w:rPr>
          <w:sz w:val="24"/>
          <w:szCs w:val="24"/>
        </w:rPr>
        <w:t>each SOP</w:t>
      </w:r>
      <w:r w:rsidR="00347A69" w:rsidRPr="00596F4D">
        <w:rPr>
          <w:sz w:val="24"/>
          <w:szCs w:val="24"/>
        </w:rPr>
        <w:t xml:space="preserve"> (See Appendix I, Form 2</w:t>
      </w:r>
      <w:r w:rsidR="00BB64CE" w:rsidRPr="00596F4D">
        <w:rPr>
          <w:sz w:val="24"/>
          <w:szCs w:val="24"/>
        </w:rPr>
        <w:t>)</w:t>
      </w:r>
      <w:r w:rsidR="00671A44" w:rsidRPr="00596F4D">
        <w:rPr>
          <w:sz w:val="24"/>
          <w:szCs w:val="24"/>
        </w:rPr>
        <w:t>.</w:t>
      </w:r>
    </w:p>
    <w:p w:rsidR="00671A44" w:rsidRDefault="00671A44" w:rsidP="006A5C10">
      <w:pPr>
        <w:spacing w:line="1" w:lineRule="atLeast"/>
        <w:rPr>
          <w:sz w:val="24"/>
          <w:szCs w:val="24"/>
        </w:rPr>
      </w:pPr>
    </w:p>
    <w:p w:rsidR="00671A44" w:rsidRDefault="00232343" w:rsidP="00F92008">
      <w:pPr>
        <w:pStyle w:val="Heading2"/>
      </w:pPr>
      <w:bookmarkStart w:id="78" w:name="_Toc382292684"/>
      <w:r>
        <w:t>19</w:t>
      </w:r>
      <w:r w:rsidR="002F16A7">
        <w:t>.1</w:t>
      </w:r>
      <w:r w:rsidR="002F16A7">
        <w:tab/>
      </w:r>
      <w:r w:rsidR="000F5B6B">
        <w:t>Laboratory-Specific SOP Information</w:t>
      </w:r>
      <w:bookmarkEnd w:id="78"/>
    </w:p>
    <w:p w:rsidR="007A4B3E" w:rsidRPr="00596F4D" w:rsidRDefault="00671A44" w:rsidP="00A80DC6">
      <w:pPr>
        <w:pStyle w:val="ListParagraph"/>
        <w:numPr>
          <w:ilvl w:val="3"/>
          <w:numId w:val="54"/>
        </w:numPr>
        <w:tabs>
          <w:tab w:val="clear" w:pos="1080"/>
          <w:tab w:val="left" w:pos="720"/>
        </w:tabs>
        <w:spacing w:line="1" w:lineRule="atLeast"/>
        <w:rPr>
          <w:sz w:val="24"/>
          <w:szCs w:val="24"/>
        </w:rPr>
      </w:pPr>
      <w:r w:rsidRPr="00596F4D">
        <w:rPr>
          <w:sz w:val="24"/>
          <w:szCs w:val="24"/>
        </w:rPr>
        <w:t xml:space="preserve">A </w:t>
      </w:r>
      <w:r w:rsidR="00BB64CE" w:rsidRPr="00596F4D">
        <w:rPr>
          <w:sz w:val="24"/>
          <w:szCs w:val="24"/>
        </w:rPr>
        <w:t>laboratory-</w:t>
      </w:r>
      <w:r w:rsidRPr="00596F4D">
        <w:rPr>
          <w:sz w:val="24"/>
          <w:szCs w:val="24"/>
        </w:rPr>
        <w:t>specific SOP is require</w:t>
      </w:r>
      <w:r w:rsidR="006C3045">
        <w:rPr>
          <w:sz w:val="24"/>
          <w:szCs w:val="24"/>
        </w:rPr>
        <w:t xml:space="preserve">d when the general requirements </w:t>
      </w:r>
      <w:r w:rsidRPr="00596F4D">
        <w:rPr>
          <w:sz w:val="24"/>
          <w:szCs w:val="24"/>
        </w:rPr>
        <w:t>cited in the CHP are insuffic</w:t>
      </w:r>
      <w:r w:rsidR="00A642F6" w:rsidRPr="00596F4D">
        <w:rPr>
          <w:sz w:val="24"/>
          <w:szCs w:val="24"/>
        </w:rPr>
        <w:t>ient to direct and protect</w:t>
      </w:r>
      <w:r w:rsidRPr="00596F4D">
        <w:rPr>
          <w:sz w:val="24"/>
          <w:szCs w:val="24"/>
        </w:rPr>
        <w:t xml:space="preserve"> </w:t>
      </w:r>
      <w:r w:rsidR="00347037" w:rsidRPr="00596F4D">
        <w:rPr>
          <w:sz w:val="24"/>
          <w:szCs w:val="24"/>
        </w:rPr>
        <w:t>employee</w:t>
      </w:r>
      <w:r w:rsidR="00A642F6" w:rsidRPr="00596F4D">
        <w:rPr>
          <w:sz w:val="24"/>
          <w:szCs w:val="24"/>
        </w:rPr>
        <w:t>s</w:t>
      </w:r>
      <w:r w:rsidRPr="00596F4D">
        <w:rPr>
          <w:sz w:val="24"/>
          <w:szCs w:val="24"/>
        </w:rPr>
        <w:t xml:space="preserve"> in a commonly required and repeated laboratory procedure.</w:t>
      </w:r>
    </w:p>
    <w:p w:rsidR="007A4B3E" w:rsidRPr="00596F4D" w:rsidRDefault="00671A44" w:rsidP="00A80DC6">
      <w:pPr>
        <w:pStyle w:val="ListParagraph"/>
        <w:numPr>
          <w:ilvl w:val="3"/>
          <w:numId w:val="54"/>
        </w:numPr>
        <w:tabs>
          <w:tab w:val="clear" w:pos="1080"/>
          <w:tab w:val="left" w:pos="720"/>
        </w:tabs>
        <w:spacing w:line="1" w:lineRule="atLeast"/>
        <w:rPr>
          <w:sz w:val="24"/>
          <w:szCs w:val="24"/>
        </w:rPr>
      </w:pPr>
      <w:r w:rsidRPr="00596F4D">
        <w:rPr>
          <w:sz w:val="24"/>
          <w:szCs w:val="24"/>
        </w:rPr>
        <w:t>See</w:t>
      </w:r>
      <w:r w:rsidR="0085119B" w:rsidRPr="00596F4D">
        <w:rPr>
          <w:sz w:val="24"/>
          <w:szCs w:val="24"/>
        </w:rPr>
        <w:t xml:space="preserve"> the EH&amp;S website for examples of</w:t>
      </w:r>
      <w:r w:rsidR="00E27B79" w:rsidRPr="00596F4D">
        <w:rPr>
          <w:sz w:val="24"/>
          <w:szCs w:val="24"/>
        </w:rPr>
        <w:t xml:space="preserve"> </w:t>
      </w:r>
      <w:r w:rsidR="0085119B" w:rsidRPr="00596F4D">
        <w:rPr>
          <w:sz w:val="24"/>
          <w:szCs w:val="24"/>
        </w:rPr>
        <w:t xml:space="preserve">SOPs.  </w:t>
      </w:r>
      <w:r w:rsidRPr="00596F4D">
        <w:rPr>
          <w:sz w:val="24"/>
          <w:szCs w:val="24"/>
        </w:rPr>
        <w:t xml:space="preserve">SOP's </w:t>
      </w:r>
      <w:r w:rsidR="003A3A2B" w:rsidRPr="00596F4D">
        <w:rPr>
          <w:sz w:val="24"/>
          <w:szCs w:val="24"/>
        </w:rPr>
        <w:t>shall</w:t>
      </w:r>
      <w:r w:rsidRPr="00596F4D">
        <w:rPr>
          <w:sz w:val="24"/>
          <w:szCs w:val="24"/>
        </w:rPr>
        <w:t xml:space="preserve"> be modifie</w:t>
      </w:r>
      <w:r w:rsidR="0085119B" w:rsidRPr="00596F4D">
        <w:rPr>
          <w:sz w:val="24"/>
          <w:szCs w:val="24"/>
        </w:rPr>
        <w:t xml:space="preserve">d or created for use within </w:t>
      </w:r>
      <w:r w:rsidR="00271891" w:rsidRPr="00596F4D">
        <w:rPr>
          <w:sz w:val="24"/>
          <w:szCs w:val="24"/>
        </w:rPr>
        <w:t>specific laboratories.</w:t>
      </w:r>
    </w:p>
    <w:p w:rsidR="00671A44" w:rsidRPr="00596F4D" w:rsidRDefault="004F17EC" w:rsidP="00A80DC6">
      <w:pPr>
        <w:pStyle w:val="ListParagraph"/>
        <w:numPr>
          <w:ilvl w:val="3"/>
          <w:numId w:val="54"/>
        </w:numPr>
        <w:tabs>
          <w:tab w:val="clear" w:pos="1080"/>
          <w:tab w:val="left" w:pos="720"/>
        </w:tabs>
        <w:spacing w:line="1" w:lineRule="atLeast"/>
        <w:rPr>
          <w:sz w:val="24"/>
          <w:szCs w:val="24"/>
        </w:rPr>
      </w:pPr>
      <w:r w:rsidRPr="00596F4D">
        <w:rPr>
          <w:sz w:val="24"/>
          <w:szCs w:val="24"/>
        </w:rPr>
        <w:t xml:space="preserve">Lab-specific SOPs </w:t>
      </w:r>
      <w:r w:rsidR="00B22F30" w:rsidRPr="00596F4D">
        <w:rPr>
          <w:sz w:val="24"/>
          <w:szCs w:val="24"/>
        </w:rPr>
        <w:t xml:space="preserve">are </w:t>
      </w:r>
      <w:r w:rsidR="00E00152" w:rsidRPr="00596F4D">
        <w:rPr>
          <w:sz w:val="24"/>
          <w:szCs w:val="24"/>
        </w:rPr>
        <w:t xml:space="preserve">included as </w:t>
      </w:r>
      <w:r w:rsidRPr="00596F4D">
        <w:rPr>
          <w:sz w:val="24"/>
          <w:szCs w:val="24"/>
        </w:rPr>
        <w:t xml:space="preserve">Appendix </w:t>
      </w:r>
      <w:r w:rsidR="00E00152" w:rsidRPr="00596F4D">
        <w:rPr>
          <w:sz w:val="24"/>
          <w:szCs w:val="24"/>
        </w:rPr>
        <w:t xml:space="preserve">IV </w:t>
      </w:r>
      <w:r w:rsidR="00E27B79" w:rsidRPr="00596F4D">
        <w:rPr>
          <w:sz w:val="24"/>
          <w:szCs w:val="24"/>
        </w:rPr>
        <w:t xml:space="preserve">of </w:t>
      </w:r>
      <w:r w:rsidR="00E00152" w:rsidRPr="00596F4D">
        <w:rPr>
          <w:sz w:val="24"/>
          <w:szCs w:val="24"/>
        </w:rPr>
        <w:t>this</w:t>
      </w:r>
      <w:r w:rsidR="00E27B79" w:rsidRPr="00596F4D">
        <w:rPr>
          <w:sz w:val="24"/>
          <w:szCs w:val="24"/>
        </w:rPr>
        <w:t xml:space="preserve"> LCHP</w:t>
      </w:r>
      <w:r w:rsidR="00671A44" w:rsidRPr="00596F4D">
        <w:rPr>
          <w:sz w:val="24"/>
          <w:szCs w:val="24"/>
        </w:rPr>
        <w:t>.</w:t>
      </w:r>
    </w:p>
    <w:p w:rsidR="00671A44" w:rsidRDefault="00BB64CE" w:rsidP="006A5C10">
      <w:pPr>
        <w:spacing w:line="1" w:lineRule="atLeast"/>
        <w:rPr>
          <w:sz w:val="24"/>
          <w:szCs w:val="24"/>
        </w:rPr>
      </w:pPr>
      <w:r>
        <w:rPr>
          <w:sz w:val="24"/>
          <w:szCs w:val="24"/>
        </w:rPr>
        <w:tab/>
      </w:r>
    </w:p>
    <w:p w:rsidR="00193A63" w:rsidRDefault="00232343" w:rsidP="00193A63">
      <w:pPr>
        <w:pStyle w:val="Heading1"/>
      </w:pPr>
      <w:bookmarkStart w:id="79" w:name="_Toc382292685"/>
      <w:r>
        <w:t>20</w:t>
      </w:r>
      <w:r w:rsidR="00671A44" w:rsidRPr="00907C56">
        <w:t>.0</w:t>
      </w:r>
      <w:r w:rsidR="00671A44" w:rsidRPr="00907C56">
        <w:tab/>
      </w:r>
      <w:r w:rsidR="00671A44">
        <w:t xml:space="preserve">REVIEW AND REVISION OF </w:t>
      </w:r>
      <w:r w:rsidR="00D84AA7">
        <w:t>L</w:t>
      </w:r>
      <w:r w:rsidR="00BF013F">
        <w:t>CHP</w:t>
      </w:r>
      <w:bookmarkEnd w:id="79"/>
    </w:p>
    <w:p w:rsidR="00671A44" w:rsidRDefault="00C058DD" w:rsidP="00232343">
      <w:r>
        <w:fldChar w:fldCharType="begin"/>
      </w:r>
      <w:r w:rsidR="00671A44">
        <w:instrText>tc "22.0</w:instrText>
      </w:r>
      <w:r w:rsidR="00671A44">
        <w:tab/>
        <w:instrText>REVIEW AND REVISION OF CHEMICAL HYGIENE PLAN"</w:instrText>
      </w:r>
      <w:r>
        <w:fldChar w:fldCharType="end"/>
      </w:r>
    </w:p>
    <w:p w:rsidR="001A5BCD" w:rsidRPr="00596F4D" w:rsidRDefault="00671A44" w:rsidP="001A5BCD">
      <w:pPr>
        <w:spacing w:line="1" w:lineRule="atLeast"/>
        <w:ind w:left="720" w:hanging="720"/>
        <w:rPr>
          <w:sz w:val="24"/>
          <w:szCs w:val="24"/>
        </w:rPr>
      </w:pPr>
      <w:r>
        <w:rPr>
          <w:sz w:val="24"/>
          <w:szCs w:val="24"/>
        </w:rPr>
        <w:tab/>
      </w:r>
      <w:r w:rsidR="00B0376E" w:rsidRPr="00596F4D">
        <w:rPr>
          <w:sz w:val="24"/>
          <w:szCs w:val="24"/>
        </w:rPr>
        <w:t>The LS/PI</w:t>
      </w:r>
      <w:r w:rsidRPr="00596F4D">
        <w:rPr>
          <w:sz w:val="24"/>
          <w:szCs w:val="24"/>
        </w:rPr>
        <w:t xml:space="preserve"> </w:t>
      </w:r>
      <w:r w:rsidR="00AC4EBD" w:rsidRPr="00596F4D">
        <w:rPr>
          <w:sz w:val="24"/>
          <w:szCs w:val="24"/>
        </w:rPr>
        <w:t>shall</w:t>
      </w:r>
      <w:r w:rsidR="00B0376E" w:rsidRPr="00596F4D">
        <w:rPr>
          <w:sz w:val="24"/>
          <w:szCs w:val="24"/>
        </w:rPr>
        <w:t xml:space="preserve"> review</w:t>
      </w:r>
      <w:r w:rsidRPr="00596F4D">
        <w:rPr>
          <w:sz w:val="24"/>
          <w:szCs w:val="24"/>
        </w:rPr>
        <w:t xml:space="preserve"> </w:t>
      </w:r>
      <w:r w:rsidR="00E00152" w:rsidRPr="00596F4D">
        <w:rPr>
          <w:sz w:val="24"/>
          <w:szCs w:val="24"/>
        </w:rPr>
        <w:t>this</w:t>
      </w:r>
      <w:r w:rsidR="00B0376E" w:rsidRPr="00596F4D">
        <w:rPr>
          <w:sz w:val="24"/>
          <w:szCs w:val="24"/>
        </w:rPr>
        <w:t xml:space="preserve"> LCHP at least </w:t>
      </w:r>
      <w:r w:rsidRPr="00596F4D">
        <w:rPr>
          <w:sz w:val="24"/>
          <w:szCs w:val="24"/>
        </w:rPr>
        <w:t>annually</w:t>
      </w:r>
      <w:r w:rsidR="00DE251F" w:rsidRPr="00596F4D">
        <w:rPr>
          <w:sz w:val="24"/>
          <w:szCs w:val="24"/>
        </w:rPr>
        <w:t xml:space="preserve">, </w:t>
      </w:r>
      <w:r w:rsidR="00B0376E" w:rsidRPr="00596F4D">
        <w:rPr>
          <w:sz w:val="24"/>
          <w:szCs w:val="24"/>
        </w:rPr>
        <w:t>and revisions shall be made whenever a new process or potentially hazardous piece of equipment is added or removed from the laboratory.</w:t>
      </w:r>
    </w:p>
    <w:p w:rsidR="00E00152" w:rsidRDefault="00E00152" w:rsidP="001A5BCD">
      <w:pPr>
        <w:spacing w:line="1" w:lineRule="atLeast"/>
        <w:ind w:left="720" w:hanging="720"/>
        <w:rPr>
          <w:sz w:val="24"/>
          <w:szCs w:val="24"/>
        </w:rPr>
      </w:pPr>
    </w:p>
    <w:p w:rsidR="00801E39" w:rsidRPr="007A3E54" w:rsidRDefault="001B7716" w:rsidP="00193A63">
      <w:pPr>
        <w:pStyle w:val="Heading1"/>
      </w:pPr>
      <w:bookmarkStart w:id="80" w:name="_Toc382292686"/>
      <w:r>
        <w:t>2</w:t>
      </w:r>
      <w:r w:rsidR="00232343">
        <w:t>1</w:t>
      </w:r>
      <w:r w:rsidR="001A5BCD">
        <w:t>.0</w:t>
      </w:r>
      <w:r w:rsidR="00801E39" w:rsidRPr="007A3E54">
        <w:tab/>
      </w:r>
      <w:r w:rsidR="00913965">
        <w:t>PROCEDURES</w:t>
      </w:r>
      <w:r w:rsidR="00801E39" w:rsidRPr="007A3E54">
        <w:t xml:space="preserve"> RELATING TO THE </w:t>
      </w:r>
      <w:r w:rsidR="00D84AA7">
        <w:t>L</w:t>
      </w:r>
      <w:r w:rsidR="00801E39" w:rsidRPr="007A3E54">
        <w:t>CHP</w:t>
      </w:r>
      <w:bookmarkEnd w:id="80"/>
    </w:p>
    <w:p w:rsidR="00801E39" w:rsidRDefault="00801E39" w:rsidP="00801E39">
      <w:pPr>
        <w:spacing w:line="1" w:lineRule="atLeast"/>
      </w:pPr>
    </w:p>
    <w:p w:rsidR="00801E39" w:rsidRPr="00913965" w:rsidRDefault="00232343" w:rsidP="00F92008">
      <w:pPr>
        <w:pStyle w:val="Heading2"/>
      </w:pPr>
      <w:bookmarkStart w:id="81" w:name="_Toc382292687"/>
      <w:r>
        <w:t>21</w:t>
      </w:r>
      <w:r w:rsidR="002F16A7" w:rsidRPr="00913965">
        <w:t>.1</w:t>
      </w:r>
      <w:r w:rsidR="002F16A7" w:rsidRPr="00913965">
        <w:tab/>
      </w:r>
      <w:r w:rsidR="00801E39" w:rsidRPr="00913965">
        <w:t>P</w:t>
      </w:r>
      <w:r w:rsidR="00913965">
        <w:t>rocedure</w:t>
      </w:r>
      <w:r w:rsidR="00801E39" w:rsidRPr="00913965">
        <w:t xml:space="preserve"> </w:t>
      </w:r>
      <w:r w:rsidR="00E21433" w:rsidRPr="00913965">
        <w:t xml:space="preserve">1 </w:t>
      </w:r>
      <w:r w:rsidR="00AE48E6">
        <w:t>–</w:t>
      </w:r>
      <w:r w:rsidR="00E21433" w:rsidRPr="00913965">
        <w:t xml:space="preserve"> </w:t>
      </w:r>
      <w:r w:rsidR="00AE48E6">
        <w:t>Employee or LS/PI Vacating a Laboratory</w:t>
      </w:r>
      <w:bookmarkEnd w:id="81"/>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 xml:space="preserve">The intention of the </w:t>
      </w:r>
      <w:r w:rsidR="00D84AA7" w:rsidRPr="00596F4D">
        <w:rPr>
          <w:sz w:val="24"/>
          <w:szCs w:val="24"/>
        </w:rPr>
        <w:t>L</w:t>
      </w:r>
      <w:r w:rsidRPr="00596F4D">
        <w:rPr>
          <w:sz w:val="24"/>
          <w:szCs w:val="24"/>
        </w:rPr>
        <w:t xml:space="preserve">CHP is to reduce exposure to hazardous chemicals in the laboratory.  Materials left by departing </w:t>
      </w:r>
      <w:r w:rsidR="00347037" w:rsidRPr="00596F4D">
        <w:rPr>
          <w:sz w:val="24"/>
          <w:szCs w:val="24"/>
        </w:rPr>
        <w:t>employee</w:t>
      </w:r>
      <w:r w:rsidRPr="00596F4D">
        <w:rPr>
          <w:sz w:val="24"/>
          <w:szCs w:val="24"/>
        </w:rPr>
        <w:t>s can provide an unexpected source of exposure if proper clean-up, disposal, storage, and transfer of responsibility for hazardous materials is not accomplished.</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LSs/PIs, students, graduate students and post-doctoral fellows shall be responsible for cleaning their laboratory area and apparatus, for storing chemicals and materials appropriately, and for disposing of waste materials correctly before leaving a department or laboratory space.</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C001E"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LSs/PIs shall be responsible for</w:t>
      </w:r>
      <w:r w:rsidR="00801E39" w:rsidRPr="00596F4D">
        <w:rPr>
          <w:sz w:val="24"/>
          <w:szCs w:val="24"/>
        </w:rPr>
        <w:t xml:space="preserve"> certify</w:t>
      </w:r>
      <w:r w:rsidRPr="00596F4D">
        <w:rPr>
          <w:sz w:val="24"/>
          <w:szCs w:val="24"/>
        </w:rPr>
        <w:t xml:space="preserve">ing, with documentation, that </w:t>
      </w:r>
      <w:r w:rsidR="00801E39" w:rsidRPr="00596F4D">
        <w:rPr>
          <w:sz w:val="24"/>
          <w:szCs w:val="24"/>
        </w:rPr>
        <w:t>prior to terminatio</w:t>
      </w:r>
      <w:r w:rsidRPr="00596F4D">
        <w:rPr>
          <w:sz w:val="24"/>
          <w:szCs w:val="24"/>
        </w:rPr>
        <w:t xml:space="preserve">n of a </w:t>
      </w:r>
      <w:r w:rsidR="00347037" w:rsidRPr="00596F4D">
        <w:rPr>
          <w:sz w:val="24"/>
          <w:szCs w:val="24"/>
        </w:rPr>
        <w:t>employee</w:t>
      </w:r>
      <w:r w:rsidRPr="00596F4D">
        <w:rPr>
          <w:sz w:val="24"/>
          <w:szCs w:val="24"/>
        </w:rPr>
        <w:t xml:space="preserve">, </w:t>
      </w:r>
      <w:r w:rsidR="00801E39" w:rsidRPr="00596F4D">
        <w:rPr>
          <w:sz w:val="24"/>
          <w:szCs w:val="24"/>
        </w:rPr>
        <w:t>the fol</w:t>
      </w:r>
      <w:r w:rsidRPr="00596F4D">
        <w:rPr>
          <w:sz w:val="24"/>
          <w:szCs w:val="24"/>
        </w:rPr>
        <w:t>lowing conditions have been met:</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Laboratory area has been cleaned and glassware, apparatus and chemicals have been stored properly.</w:t>
      </w: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t>
      </w:r>
      <w:r w:rsidR="00347037" w:rsidRPr="00596F4D">
        <w:t>employee</w:t>
      </w:r>
      <w:r w:rsidR="005A1C53" w:rsidRPr="00596F4D">
        <w:t>-</w:t>
      </w:r>
      <w:r w:rsidRPr="00596F4D">
        <w:t>generated chemicals ha</w:t>
      </w:r>
      <w:r w:rsidR="00A642F6" w:rsidRPr="00596F4D">
        <w:t xml:space="preserve">ve been properly identified, </w:t>
      </w:r>
      <w:r w:rsidRPr="00596F4D">
        <w:t>labeled</w:t>
      </w:r>
      <w:r w:rsidR="00183C6D" w:rsidRPr="00596F4D">
        <w:t xml:space="preserve"> </w:t>
      </w:r>
      <w:hyperlink r:id="rId40" w:history="1">
        <w:r w:rsidR="00183C6D" w:rsidRPr="00596F4D">
          <w:rPr>
            <w:rStyle w:val="Hyperlink"/>
            <w:i/>
          </w:rPr>
          <w:t>(label template available on the EH&amp;S website)</w:t>
        </w:r>
      </w:hyperlink>
      <w:r w:rsidR="00A642F6" w:rsidRPr="00596F4D">
        <w:t>, and inventoried</w:t>
      </w:r>
      <w:r w:rsidRPr="00596F4D">
        <w:t>.</w:t>
      </w: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wastes and hazardous materials have been either disposed of or responsibility for them has been transferred to a continuing </w:t>
      </w:r>
      <w:r w:rsidR="00347037" w:rsidRPr="00596F4D">
        <w:t>employee</w:t>
      </w:r>
      <w:r w:rsidRPr="00596F4D">
        <w:t>.</w:t>
      </w:r>
    </w:p>
    <w:p w:rsidR="00801E39" w:rsidRPr="00596F4D" w:rsidRDefault="00801E39" w:rsidP="00A80DC6">
      <w:pPr>
        <w:pStyle w:val="BodyTextIndent2"/>
        <w:numPr>
          <w:ilvl w:val="3"/>
          <w:numId w:val="26"/>
        </w:numPr>
        <w:tabs>
          <w:tab w:val="clear" w:pos="1080"/>
          <w:tab w:val="clear" w:pos="1440"/>
          <w:tab w:val="left" w:pos="2160"/>
          <w:tab w:val="left" w:pos="2880"/>
          <w:tab w:val="left" w:pos="3600"/>
          <w:tab w:val="left" w:pos="4320"/>
          <w:tab w:val="left" w:pos="5040"/>
          <w:tab w:val="left" w:pos="5760"/>
          <w:tab w:val="left" w:pos="6480"/>
          <w:tab w:val="left" w:pos="7200"/>
          <w:tab w:val="left" w:pos="7920"/>
        </w:tabs>
        <w:spacing w:line="240" w:lineRule="auto"/>
      </w:pPr>
      <w:r w:rsidRPr="00596F4D">
        <w:t xml:space="preserve">All </w:t>
      </w:r>
      <w:r w:rsidR="00AE48E6" w:rsidRPr="00596F4D">
        <w:t xml:space="preserve">laboratory </w:t>
      </w:r>
      <w:r w:rsidRPr="00596F4D">
        <w:t xml:space="preserve">safety responsibilities have been reassigned to continuing </w:t>
      </w:r>
      <w:r w:rsidR="00347037" w:rsidRPr="00596F4D">
        <w:t>employee</w:t>
      </w:r>
      <w:r w:rsidRPr="00596F4D">
        <w:t xml:space="preserve">s. </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lastRenderedPageBreak/>
        <w:t xml:space="preserve">The Department Head and EH&amp;S shall be responsible for ensuring the above conditions have been met by PIs leaving the university or vacating a laboratory space.  Cleaning and waste disposal for laboratory spaces shall NOT be the responsibility of new/incoming faculty, staff, students, or post-doctoral fellows.  Refer to the </w:t>
      </w:r>
      <w:hyperlink r:id="rId41" w:history="1">
        <w:r w:rsidRPr="00596F4D">
          <w:rPr>
            <w:rStyle w:val="Hyperlink"/>
            <w:i/>
            <w:sz w:val="24"/>
            <w:szCs w:val="24"/>
          </w:rPr>
          <w:t>Chemical Lab Decontamination and Checkout Safety Instruction</w:t>
        </w:r>
      </w:hyperlink>
      <w:r w:rsidRPr="00596F4D">
        <w:rPr>
          <w:sz w:val="24"/>
          <w:szCs w:val="24"/>
        </w:rPr>
        <w:t xml:space="preserve"> on the EH&amp;S website for additional information.</w:t>
      </w:r>
      <w:r w:rsidR="00047CB7" w:rsidRPr="00596F4D">
        <w:rPr>
          <w:sz w:val="24"/>
          <w:szCs w:val="24"/>
        </w:rPr>
        <w:t xml:space="preserve">  Also refer to the </w:t>
      </w:r>
      <w:hyperlink r:id="rId42" w:history="1">
        <w:r w:rsidR="00047CB7" w:rsidRPr="00596F4D">
          <w:rPr>
            <w:rStyle w:val="Hyperlink"/>
            <w:i/>
            <w:sz w:val="24"/>
            <w:szCs w:val="24"/>
          </w:rPr>
          <w:t>Equipment Release Safety Instruction</w:t>
        </w:r>
      </w:hyperlink>
      <w:r w:rsidR="00047CB7" w:rsidRPr="00596F4D">
        <w:rPr>
          <w:sz w:val="24"/>
          <w:szCs w:val="24"/>
        </w:rPr>
        <w:t xml:space="preserve"> on the EH&amp;S website.</w:t>
      </w:r>
    </w:p>
    <w:p w:rsidR="00801E39"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rsidR="00801E39" w:rsidRPr="002F3ED1" w:rsidRDefault="002F3ED1" w:rsidP="00F92008">
      <w:pPr>
        <w:pStyle w:val="Heading2"/>
      </w:pPr>
      <w:bookmarkStart w:id="82" w:name="_Toc382292688"/>
      <w:r w:rsidRPr="002F3ED1">
        <w:t>2</w:t>
      </w:r>
      <w:r w:rsidR="00232343">
        <w:t>1</w:t>
      </w:r>
      <w:r w:rsidRPr="002F3ED1">
        <w:t>.2</w:t>
      </w:r>
      <w:r w:rsidRPr="002F3ED1">
        <w:tab/>
        <w:t>Procedure</w:t>
      </w:r>
      <w:r w:rsidR="00801E39" w:rsidRPr="002F3ED1">
        <w:t xml:space="preserve"> 2</w:t>
      </w:r>
      <w:r w:rsidR="00E21433" w:rsidRPr="002F3ED1">
        <w:t xml:space="preserve"> - </w:t>
      </w:r>
      <w:r w:rsidRPr="002F3ED1">
        <w:rPr>
          <w:szCs w:val="28"/>
        </w:rPr>
        <w:t>Safety Enforcement</w:t>
      </w:r>
      <w:bookmarkEnd w:id="82"/>
    </w:p>
    <w:p w:rsidR="00801E39" w:rsidRPr="00596F4D" w:rsidRDefault="00596F4D" w:rsidP="00596F4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OSU, specifically the President, faculty and staff, recognizes that we must comply with a variety of Federal, State, and Local mandates, including those issued by the Environmental Protection Agency (EPA), the Occupational Health and Safety Administration (OSHA) and the State of Oregon (DEQ, OR-OSHA, Administrative Rules, Building and Fire Codes).  Each employee, therefore, has an obligation to understand and comply with applicable environmental, health and safety regulations as well as those policies established by OSU.  This means that all faculty, emeritus faculty, staff, graduate students, post-doctoral fellows, employees, contractors, visitors and guests shall:</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Observe health and safety related signs, warning signals and directions.</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Review the University's emergency procedures.</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Have an awareness of potential work hazards.</w:t>
      </w:r>
    </w:p>
    <w:p w:rsidR="00142788" w:rsidRPr="00596F4D" w:rsidRDefault="0089605C"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Complet</w:t>
      </w:r>
      <w:r w:rsidR="00801E39" w:rsidRPr="00596F4D">
        <w:rPr>
          <w:sz w:val="24"/>
          <w:szCs w:val="24"/>
        </w:rPr>
        <w:t>e appropriate health and safety training.</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Follow all </w:t>
      </w:r>
      <w:r w:rsidR="00DB407B" w:rsidRPr="00596F4D">
        <w:rPr>
          <w:sz w:val="24"/>
          <w:szCs w:val="24"/>
        </w:rPr>
        <w:t xml:space="preserve">health and safety policies, </w:t>
      </w:r>
      <w:hyperlink r:id="rId43" w:history="1">
        <w:r w:rsidR="00DB407B" w:rsidRPr="00596F4D">
          <w:rPr>
            <w:rStyle w:val="Hyperlink"/>
            <w:i/>
            <w:sz w:val="24"/>
            <w:szCs w:val="24"/>
          </w:rPr>
          <w:t>safety instructions</w:t>
        </w:r>
      </w:hyperlink>
      <w:r w:rsidR="00DB407B" w:rsidRPr="00596F4D">
        <w:rPr>
          <w:sz w:val="24"/>
          <w:szCs w:val="24"/>
        </w:rPr>
        <w:t>, SOPs,</w:t>
      </w:r>
      <w:r w:rsidRPr="00596F4D">
        <w:rPr>
          <w:sz w:val="24"/>
          <w:szCs w:val="24"/>
        </w:rPr>
        <w:t xml:space="preserve"> and precautions.</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Warn coworkers about defective equipment and notify appropriate personnel.</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Use </w:t>
      </w:r>
      <w:r w:rsidR="00DB407B" w:rsidRPr="00596F4D">
        <w:rPr>
          <w:sz w:val="24"/>
          <w:szCs w:val="24"/>
        </w:rPr>
        <w:t>PPE</w:t>
      </w:r>
      <w:r w:rsidRPr="00596F4D">
        <w:rPr>
          <w:sz w:val="24"/>
          <w:szCs w:val="24"/>
        </w:rPr>
        <w:t xml:space="preserve"> and safety engineering equipment appropriate to their work.</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Stop work that poses imminent danger to health and safety and notify appropriate personnel.</w:t>
      </w:r>
    </w:p>
    <w:p w:rsidR="00142788"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Participate in required inspection and monitoring activities.</w:t>
      </w:r>
    </w:p>
    <w:p w:rsidR="00801E39" w:rsidRPr="00596F4D" w:rsidRDefault="00801E39" w:rsidP="00A80DC6">
      <w:pPr>
        <w:pStyle w:val="ListParagraph"/>
        <w:numPr>
          <w:ilvl w:val="0"/>
          <w:numId w:val="31"/>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Report unsafe conditions to a supervisor or the Department Head.</w:t>
      </w:r>
    </w:p>
    <w:p w:rsidR="00801E39" w:rsidRPr="00596F4D" w:rsidRDefault="00801E39" w:rsidP="00801E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801E39" w:rsidRPr="00596F4D" w:rsidRDefault="00801E39" w:rsidP="00F9200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sidRPr="00596F4D">
        <w:rPr>
          <w:sz w:val="24"/>
          <w:szCs w:val="24"/>
        </w:rPr>
        <w:t>All LSs/PIs are responsible for the safe operation of their laboratories or areas.  They shall:</w:t>
      </w:r>
    </w:p>
    <w:p w:rsidR="002919FC" w:rsidRPr="00596F4D" w:rsidRDefault="00A642F6"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Ensure, with documentation, that all employees are t</w:t>
      </w:r>
      <w:r w:rsidR="00801E39" w:rsidRPr="00596F4D">
        <w:rPr>
          <w:sz w:val="24"/>
          <w:szCs w:val="24"/>
        </w:rPr>
        <w:t>rain</w:t>
      </w:r>
      <w:r w:rsidRPr="00596F4D">
        <w:rPr>
          <w:sz w:val="24"/>
          <w:szCs w:val="24"/>
        </w:rPr>
        <w:t>ed</w:t>
      </w:r>
      <w:r w:rsidR="00801E39" w:rsidRPr="00596F4D">
        <w:rPr>
          <w:sz w:val="24"/>
          <w:szCs w:val="24"/>
        </w:rPr>
        <w:t xml:space="preserve"> to identify and mitigate potential hazards.</w:t>
      </w:r>
      <w:r w:rsidR="002919FC" w:rsidRPr="00596F4D">
        <w:rPr>
          <w:sz w:val="24"/>
          <w:szCs w:val="24"/>
        </w:rPr>
        <w:t xml:space="preserve">  This includes </w:t>
      </w:r>
      <w:r w:rsidR="00D84AA7" w:rsidRPr="00596F4D">
        <w:rPr>
          <w:sz w:val="24"/>
          <w:szCs w:val="24"/>
        </w:rPr>
        <w:t xml:space="preserve">requiring all employees to read </w:t>
      </w:r>
      <w:r w:rsidR="002919FC" w:rsidRPr="00596F4D">
        <w:rPr>
          <w:sz w:val="24"/>
          <w:szCs w:val="24"/>
        </w:rPr>
        <w:t>th</w:t>
      </w:r>
      <w:r w:rsidR="00D84AA7" w:rsidRPr="00596F4D">
        <w:rPr>
          <w:sz w:val="24"/>
          <w:szCs w:val="24"/>
        </w:rPr>
        <w:t>e OSU CHP and LCHP</w:t>
      </w:r>
      <w:r w:rsidR="002919FC" w:rsidRPr="00596F4D">
        <w:rPr>
          <w:sz w:val="24"/>
          <w:szCs w:val="24"/>
        </w:rPr>
        <w:t>.</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Maintain and routinely update a chemical inventory as required by the </w:t>
      </w:r>
      <w:r w:rsidR="002919FC" w:rsidRPr="00596F4D">
        <w:rPr>
          <w:sz w:val="24"/>
          <w:szCs w:val="24"/>
        </w:rPr>
        <w:t xml:space="preserve">OSU </w:t>
      </w:r>
      <w:r w:rsidRPr="00596F4D">
        <w:rPr>
          <w:sz w:val="24"/>
          <w:szCs w:val="24"/>
        </w:rPr>
        <w:t>CHP.</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Develop and implement</w:t>
      </w:r>
      <w:r w:rsidR="00DB407B" w:rsidRPr="00596F4D">
        <w:rPr>
          <w:sz w:val="24"/>
          <w:szCs w:val="24"/>
        </w:rPr>
        <w:t xml:space="preserve"> SOPs</w:t>
      </w:r>
      <w:r w:rsidRPr="00596F4D">
        <w:rPr>
          <w:sz w:val="24"/>
          <w:szCs w:val="24"/>
        </w:rPr>
        <w:t xml:space="preserve"> and practices as required by the </w:t>
      </w:r>
      <w:r w:rsidR="002919FC" w:rsidRPr="00596F4D">
        <w:rPr>
          <w:sz w:val="24"/>
          <w:szCs w:val="24"/>
        </w:rPr>
        <w:t xml:space="preserve">OSU </w:t>
      </w:r>
      <w:r w:rsidRPr="00596F4D">
        <w:rPr>
          <w:sz w:val="24"/>
          <w:szCs w:val="24"/>
        </w:rPr>
        <w:t>CHP</w:t>
      </w:r>
      <w:r w:rsidR="002919FC" w:rsidRPr="00596F4D">
        <w:rPr>
          <w:sz w:val="24"/>
          <w:szCs w:val="24"/>
        </w:rPr>
        <w:t xml:space="preserve"> and LCHP</w:t>
      </w:r>
      <w:r w:rsidRPr="00596F4D">
        <w:rPr>
          <w:sz w:val="24"/>
          <w:szCs w:val="24"/>
        </w:rPr>
        <w:t>.</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Analyze work procedures for hazard identification and correction.</w:t>
      </w:r>
    </w:p>
    <w:p w:rsidR="00142788" w:rsidRPr="00596F4D" w:rsidRDefault="0019655B"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Promote r</w:t>
      </w:r>
      <w:r w:rsidR="00EB76C1" w:rsidRPr="00596F4D">
        <w:rPr>
          <w:sz w:val="24"/>
          <w:szCs w:val="24"/>
        </w:rPr>
        <w:t xml:space="preserve">egular Laboratory Safety Assessments </w:t>
      </w:r>
      <w:r w:rsidRPr="00596F4D">
        <w:rPr>
          <w:sz w:val="24"/>
          <w:szCs w:val="24"/>
        </w:rPr>
        <w:t>to identify</w:t>
      </w:r>
      <w:r w:rsidR="00801E39" w:rsidRPr="00596F4D">
        <w:rPr>
          <w:sz w:val="24"/>
          <w:szCs w:val="24"/>
        </w:rPr>
        <w:t xml:space="preserve"> and correct </w:t>
      </w:r>
      <w:r w:rsidRPr="00596F4D">
        <w:rPr>
          <w:sz w:val="24"/>
          <w:szCs w:val="24"/>
        </w:rPr>
        <w:t xml:space="preserve">equipment and safety </w:t>
      </w:r>
      <w:r w:rsidR="00801E39" w:rsidRPr="00596F4D">
        <w:rPr>
          <w:sz w:val="24"/>
          <w:szCs w:val="24"/>
        </w:rPr>
        <w:t>deficiencies.</w:t>
      </w:r>
    </w:p>
    <w:p w:rsidR="00142788" w:rsidRPr="00596F4D" w:rsidRDefault="00801E39" w:rsidP="00A80DC6">
      <w:pPr>
        <w:pStyle w:val="ListParagraph"/>
        <w:numPr>
          <w:ilvl w:val="0"/>
          <w:numId w:val="30"/>
        </w:numPr>
        <w:tabs>
          <w:tab w:val="left" w:pos="720"/>
          <w:tab w:val="left" w:pos="216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Implement measures to prevent, eliminate, or control workplace hazards.</w:t>
      </w:r>
    </w:p>
    <w:p w:rsidR="00112339" w:rsidRPr="00596F4D" w:rsidRDefault="00801E39"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 xml:space="preserve">Encourage prompt employee reporting of health and </w:t>
      </w:r>
      <w:r w:rsidR="00142788" w:rsidRPr="00596F4D">
        <w:rPr>
          <w:sz w:val="24"/>
          <w:szCs w:val="24"/>
        </w:rPr>
        <w:t xml:space="preserve">safety problems without fear of </w:t>
      </w:r>
      <w:r w:rsidRPr="00596F4D">
        <w:rPr>
          <w:sz w:val="24"/>
          <w:szCs w:val="24"/>
        </w:rPr>
        <w:t>reprisal.</w:t>
      </w:r>
    </w:p>
    <w:p w:rsidR="00665969" w:rsidRPr="00596F4D" w:rsidRDefault="00801E39" w:rsidP="00A80DC6">
      <w:pPr>
        <w:pStyle w:val="ListParagraph"/>
        <w:numPr>
          <w:ilvl w:val="0"/>
          <w:numId w:val="30"/>
        </w:numPr>
        <w:tabs>
          <w:tab w:val="left" w:pos="720"/>
          <w:tab w:val="left" w:pos="2880"/>
          <w:tab w:val="left" w:pos="3600"/>
          <w:tab w:val="left" w:pos="4320"/>
          <w:tab w:val="left" w:pos="5040"/>
          <w:tab w:val="left" w:pos="5760"/>
          <w:tab w:val="left" w:pos="6480"/>
          <w:tab w:val="left" w:pos="7200"/>
          <w:tab w:val="left" w:pos="7920"/>
        </w:tabs>
        <w:ind w:left="1080"/>
        <w:rPr>
          <w:sz w:val="24"/>
          <w:szCs w:val="24"/>
        </w:rPr>
      </w:pPr>
      <w:r w:rsidRPr="00596F4D">
        <w:rPr>
          <w:sz w:val="24"/>
          <w:szCs w:val="24"/>
        </w:rPr>
        <w:t>Stop any work that poses imminent danger</w:t>
      </w:r>
      <w:r w:rsidR="00820EF1" w:rsidRPr="00596F4D">
        <w:rPr>
          <w:sz w:val="24"/>
          <w:szCs w:val="24"/>
        </w:rPr>
        <w:t>.</w:t>
      </w:r>
    </w:p>
    <w:p w:rsidR="00112339" w:rsidRDefault="00112339">
      <w:pPr>
        <w:widowControl/>
        <w:autoSpaceDE/>
        <w:autoSpaceDN/>
        <w:adjustRightInd/>
      </w:pPr>
      <w:r>
        <w:br w:type="page"/>
      </w:r>
    </w:p>
    <w:p w:rsidR="00C753CC" w:rsidRDefault="00C753CC" w:rsidP="00C753CC">
      <w:pPr>
        <w:pStyle w:val="Heading1"/>
      </w:pPr>
      <w:bookmarkStart w:id="83" w:name="_Toc377713490"/>
      <w:bookmarkStart w:id="84" w:name="_Toc378758395"/>
      <w:bookmarkStart w:id="85" w:name="_Toc382292689"/>
      <w:bookmarkStart w:id="86" w:name="_Toc377713492"/>
      <w:bookmarkStart w:id="87" w:name="_Toc378078464"/>
      <w:r>
        <w:lastRenderedPageBreak/>
        <w:t xml:space="preserve">APPENDIX I - </w:t>
      </w:r>
      <w:r w:rsidRPr="00BE30A8">
        <w:t>FORMS RELATING TO THE CHP</w:t>
      </w:r>
      <w:bookmarkEnd w:id="83"/>
      <w:bookmarkEnd w:id="84"/>
      <w:bookmarkEnd w:id="85"/>
    </w:p>
    <w:p w:rsidR="00C753CC" w:rsidRPr="00F152AA" w:rsidRDefault="00C753CC" w:rsidP="00C753CC">
      <w:pPr>
        <w:rPr>
          <w:sz w:val="16"/>
          <w:szCs w:val="16"/>
        </w:rPr>
      </w:pPr>
    </w:p>
    <w:p w:rsidR="00C753CC" w:rsidRDefault="00C753CC" w:rsidP="00C753CC">
      <w:pPr>
        <w:pStyle w:val="Heading2"/>
      </w:pPr>
      <w:bookmarkStart w:id="88" w:name="_Toc377713491"/>
      <w:bookmarkStart w:id="89" w:name="_Toc378758396"/>
      <w:bookmarkStart w:id="90" w:name="_Toc382292690"/>
      <w:r w:rsidRPr="00AC5A14">
        <w:t>Form 1 - Laboratory Safety Assessment Form</w:t>
      </w:r>
      <w:bookmarkEnd w:id="88"/>
      <w:bookmarkEnd w:id="89"/>
      <w:bookmarkEnd w:id="90"/>
    </w:p>
    <w:p w:rsidR="00C753CC" w:rsidRDefault="00C753CC" w:rsidP="00C753CC"/>
    <w:p w:rsidR="00C753CC" w:rsidRPr="0006586A" w:rsidRDefault="00C753CC" w:rsidP="00C753CC">
      <w:r>
        <w:rPr>
          <w:noProof/>
        </w:rPr>
        <w:drawing>
          <wp:inline distT="0" distB="0" distL="0" distR="0" wp14:anchorId="52B6794D" wp14:editId="3D587117">
            <wp:extent cx="6505575" cy="7960631"/>
            <wp:effectExtent l="0" t="0" r="0" b="2540"/>
            <wp:docPr id="1" name="Picture 1" descr="C:\Users\kensta\Desktop\laboratory_safety_assessmen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sta\Desktop\laboratory_safety_assessment_Page_1.jpg"/>
                    <pic:cNvPicPr>
                      <a:picLocks noChangeAspect="1" noChangeArrowheads="1"/>
                    </pic:cNvPicPr>
                  </pic:nvPicPr>
                  <pic:blipFill rotWithShape="1">
                    <a:blip r:embed="rId44">
                      <a:extLst>
                        <a:ext uri="{28A0092B-C50C-407E-A947-70E740481C1C}">
                          <a14:useLocalDpi xmlns:a14="http://schemas.microsoft.com/office/drawing/2010/main" val="0"/>
                        </a:ext>
                      </a:extLst>
                    </a:blip>
                    <a:srcRect l="4840" t="9751" r="4691" b="4649"/>
                    <a:stretch/>
                  </pic:blipFill>
                  <pic:spPr bwMode="auto">
                    <a:xfrm>
                      <a:off x="0" y="0"/>
                      <a:ext cx="6505575" cy="7960631"/>
                    </a:xfrm>
                    <a:prstGeom prst="rect">
                      <a:avLst/>
                    </a:prstGeom>
                    <a:noFill/>
                    <a:ln>
                      <a:noFill/>
                    </a:ln>
                    <a:extLst>
                      <a:ext uri="{53640926-AAD7-44D8-BBD7-CCE9431645EC}">
                        <a14:shadowObscured xmlns:a14="http://schemas.microsoft.com/office/drawing/2010/main"/>
                      </a:ext>
                    </a:extLst>
                  </pic:spPr>
                </pic:pic>
              </a:graphicData>
            </a:graphic>
          </wp:inline>
        </w:drawing>
      </w:r>
    </w:p>
    <w:p w:rsidR="00C753CC" w:rsidRDefault="00C753CC" w:rsidP="00C753CC"/>
    <w:p w:rsidR="00C753CC" w:rsidRPr="00505CC3" w:rsidRDefault="00C753CC" w:rsidP="00505CC3">
      <w:pPr>
        <w:rPr>
          <w:b/>
          <w:sz w:val="24"/>
          <w:szCs w:val="24"/>
        </w:rPr>
      </w:pPr>
    </w:p>
    <w:p w:rsidR="00505CC3" w:rsidRDefault="00505CC3" w:rsidP="00505CC3">
      <w:pPr>
        <w:rPr>
          <w:b/>
          <w:sz w:val="24"/>
          <w:szCs w:val="24"/>
        </w:rPr>
      </w:pPr>
    </w:p>
    <w:p w:rsidR="00C753CC" w:rsidRPr="00505CC3" w:rsidRDefault="00C753CC" w:rsidP="00505CC3">
      <w:pPr>
        <w:rPr>
          <w:b/>
          <w:sz w:val="24"/>
          <w:szCs w:val="24"/>
        </w:rPr>
      </w:pPr>
      <w:r w:rsidRPr="00505CC3">
        <w:rPr>
          <w:b/>
          <w:sz w:val="24"/>
          <w:szCs w:val="24"/>
        </w:rPr>
        <w:t>Form 1 - Laboratory Safety Assessment Form (cont.)</w:t>
      </w:r>
    </w:p>
    <w:p w:rsidR="00C753CC" w:rsidRDefault="00C753CC" w:rsidP="00C753CC"/>
    <w:p w:rsidR="00505CC3" w:rsidRDefault="00505CC3" w:rsidP="00C753CC"/>
    <w:p w:rsidR="00C753CC" w:rsidRPr="000378E1" w:rsidRDefault="00C753CC" w:rsidP="00C753CC">
      <w:r>
        <w:rPr>
          <w:noProof/>
        </w:rPr>
        <w:drawing>
          <wp:inline distT="0" distB="0" distL="0" distR="0" wp14:anchorId="04F74B56" wp14:editId="1E11DCC3">
            <wp:extent cx="6483823" cy="8039100"/>
            <wp:effectExtent l="0" t="0" r="0" b="0"/>
            <wp:docPr id="2" name="Picture 2" descr="C:\Users\kensta\Desktop\laboratory_safety_assessmen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sta\Desktop\laboratory_safety_assessment_Page_2.jpg"/>
                    <pic:cNvPicPr>
                      <a:picLocks noChangeAspect="1" noChangeArrowheads="1"/>
                    </pic:cNvPicPr>
                  </pic:nvPicPr>
                  <pic:blipFill rotWithShape="1">
                    <a:blip r:embed="rId45">
                      <a:extLst>
                        <a:ext uri="{28A0092B-C50C-407E-A947-70E740481C1C}">
                          <a14:useLocalDpi xmlns:a14="http://schemas.microsoft.com/office/drawing/2010/main" val="0"/>
                        </a:ext>
                      </a:extLst>
                    </a:blip>
                    <a:srcRect l="4840" t="6236" r="4691" b="7030"/>
                    <a:stretch/>
                  </pic:blipFill>
                  <pic:spPr bwMode="auto">
                    <a:xfrm>
                      <a:off x="0" y="0"/>
                      <a:ext cx="6483823" cy="8039100"/>
                    </a:xfrm>
                    <a:prstGeom prst="rect">
                      <a:avLst/>
                    </a:prstGeom>
                    <a:noFill/>
                    <a:ln>
                      <a:noFill/>
                    </a:ln>
                    <a:extLst>
                      <a:ext uri="{53640926-AAD7-44D8-BBD7-CCE9431645EC}">
                        <a14:shadowObscured xmlns:a14="http://schemas.microsoft.com/office/drawing/2010/main"/>
                      </a:ext>
                    </a:extLst>
                  </pic:spPr>
                </pic:pic>
              </a:graphicData>
            </a:graphic>
          </wp:inline>
        </w:drawing>
      </w:r>
    </w:p>
    <w:p w:rsidR="00A6193A" w:rsidRPr="00BE30A8" w:rsidRDefault="00A6193A" w:rsidP="00A6193A">
      <w:pPr>
        <w:pStyle w:val="Heading2"/>
      </w:pPr>
      <w:bookmarkStart w:id="91" w:name="_Toc382292691"/>
      <w:r>
        <w:lastRenderedPageBreak/>
        <w:t>Form 2</w:t>
      </w:r>
      <w:r w:rsidRPr="00BE30A8">
        <w:t xml:space="preserve"> - Job Hazard Assessment and PPE Recommendation</w:t>
      </w:r>
      <w:bookmarkEnd w:id="86"/>
      <w:bookmarkEnd w:id="87"/>
      <w:bookmarkEnd w:id="91"/>
    </w:p>
    <w:p w:rsidR="00A6193A" w:rsidRDefault="00A6193A" w:rsidP="00CF0010">
      <w:pPr>
        <w:pStyle w:val="Title"/>
        <w:rPr>
          <w:rFonts w:ascii="Times New Roman" w:hAnsi="Times New Roman"/>
          <w:sz w:val="24"/>
        </w:rPr>
      </w:pPr>
    </w:p>
    <w:p w:rsidR="00CF0010" w:rsidRDefault="00CF0010" w:rsidP="00CF0010">
      <w:pPr>
        <w:pStyle w:val="Title"/>
        <w:rPr>
          <w:rFonts w:ascii="Times New Roman" w:hAnsi="Times New Roman"/>
          <w:sz w:val="24"/>
        </w:rPr>
      </w:pPr>
      <w:r>
        <w:rPr>
          <w:rFonts w:ascii="Times New Roman" w:hAnsi="Times New Roman"/>
          <w:sz w:val="24"/>
        </w:rPr>
        <w:t>Job Hazard Assessment And</w:t>
      </w:r>
    </w:p>
    <w:p w:rsidR="00CF0010" w:rsidRDefault="00CF0010" w:rsidP="00CF0010">
      <w:pPr>
        <w:jc w:val="center"/>
        <w:rPr>
          <w:b/>
          <w:sz w:val="24"/>
        </w:rPr>
      </w:pPr>
      <w:r>
        <w:rPr>
          <w:b/>
          <w:sz w:val="24"/>
        </w:rPr>
        <w:t>Personal Protective Equipment (PPE) Recommendation</w:t>
      </w:r>
    </w:p>
    <w:p w:rsidR="00CF0010" w:rsidRDefault="00CF0010" w:rsidP="00CF0010">
      <w:pPr>
        <w:rPr>
          <w:sz w:val="24"/>
        </w:rPr>
      </w:pPr>
    </w:p>
    <w:p w:rsidR="00CF0010" w:rsidRDefault="00CF0010" w:rsidP="00CF0010">
      <w:r>
        <w:t xml:space="preserve">All LSs/PIs must survey the work areas and activities under their control to determine: what hazards exist, steps to take to minimize those hazards, and what PPE may be required.  </w:t>
      </w:r>
    </w:p>
    <w:p w:rsidR="00CF0010" w:rsidRDefault="00CF0010" w:rsidP="00CF0010">
      <w:r>
        <w:rPr>
          <w:b/>
        </w:rPr>
        <w:t xml:space="preserve">Instructions: </w:t>
      </w:r>
      <w:r>
        <w:t xml:space="preserve">Identify the workplace location and the general nature of the task.  Conduct a walkthrough survey of the workplace and list the task or job functions or pieces of equipment that are hazardous and/or require PPE.  Consult EH&amp;S for assistance.  Sign and date this assessment.  Keep this form with your other safety and training records, preferably in the Laboratory Safety Resources folder from EH&amp;S. </w:t>
      </w:r>
    </w:p>
    <w:p w:rsidR="00CF0010" w:rsidRDefault="00CF0010" w:rsidP="00CF0010">
      <w:r>
        <w:rPr>
          <w:b/>
        </w:rPr>
        <w:t>Please note:</w:t>
      </w:r>
      <w:r>
        <w:t xml:space="preserve">  </w:t>
      </w:r>
    </w:p>
    <w:p w:rsidR="00CF0010" w:rsidRDefault="00CF0010" w:rsidP="00CF0010">
      <w:pPr>
        <w:ind w:firstLine="720"/>
      </w:pPr>
      <w:r>
        <w:t>When determining if a potential hazard exists, consideration should be given to the following:</w:t>
      </w:r>
    </w:p>
    <w:p w:rsidR="00CF0010" w:rsidRDefault="00CF0010" w:rsidP="00CF0010">
      <w:pPr>
        <w:pStyle w:val="a"/>
        <w:numPr>
          <w:ilvl w:val="0"/>
          <w:numId w:val="16"/>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injuries or illnesses related to the workplace or job</w:t>
      </w:r>
    </w:p>
    <w:p w:rsidR="00CF0010" w:rsidRDefault="00CF0010" w:rsidP="00CF0010">
      <w:pPr>
        <w:pStyle w:val="a"/>
        <w:numPr>
          <w:ilvl w:val="0"/>
          <w:numId w:val="17"/>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history of employee complaints or concerns</w:t>
      </w:r>
    </w:p>
    <w:p w:rsidR="00CF0010" w:rsidRDefault="00CF0010" w:rsidP="00CF0010">
      <w:pPr>
        <w:pStyle w:val="a"/>
        <w:numPr>
          <w:ilvl w:val="0"/>
          <w:numId w:val="15"/>
        </w:numPr>
        <w:tabs>
          <w:tab w:val="clear" w:pos="360"/>
          <w:tab w:val="left" w:pos="720"/>
          <w:tab w:val="num" w:pos="1080"/>
          <w:tab w:val="left" w:pos="1440"/>
          <w:tab w:val="left" w:pos="2160"/>
        </w:tabs>
        <w:ind w:left="1080"/>
        <w:rPr>
          <w:rFonts w:ascii="Times New Roman" w:hAnsi="Times New Roman"/>
          <w:sz w:val="20"/>
        </w:rPr>
      </w:pPr>
      <w:r>
        <w:rPr>
          <w:rFonts w:ascii="Times New Roman" w:hAnsi="Times New Roman"/>
          <w:sz w:val="20"/>
        </w:rPr>
        <w:t>employee's perception of hazards</w:t>
      </w:r>
    </w:p>
    <w:p w:rsidR="00CF0010" w:rsidRDefault="00CF0010" w:rsidP="00CF0010">
      <w:pPr>
        <w:pStyle w:val="a"/>
        <w:tabs>
          <w:tab w:val="left" w:pos="720"/>
          <w:tab w:val="left" w:pos="1440"/>
          <w:tab w:val="left" w:pos="2160"/>
        </w:tabs>
        <w:rPr>
          <w:rFonts w:ascii="Times New Roman" w:hAnsi="Times New Roman"/>
          <w:sz w:val="20"/>
        </w:rPr>
      </w:pPr>
    </w:p>
    <w:p w:rsidR="00CF0010" w:rsidRDefault="00CF0010" w:rsidP="00CF0010">
      <w:pPr>
        <w:tabs>
          <w:tab w:val="left" w:pos="720"/>
          <w:tab w:val="left" w:pos="1440"/>
          <w:tab w:val="left" w:pos="2160"/>
          <w:tab w:val="left" w:pos="2880"/>
          <w:tab w:val="left" w:pos="3600"/>
          <w:tab w:val="left" w:pos="4320"/>
          <w:tab w:val="left" w:pos="5040"/>
          <w:tab w:val="left" w:pos="5760"/>
          <w:tab w:val="left" w:pos="7312"/>
        </w:tabs>
        <w:rPr>
          <w:b/>
        </w:rPr>
      </w:pPr>
      <w:r>
        <w:rPr>
          <w:b/>
        </w:rPr>
        <w:t>Location:__________________</w:t>
      </w:r>
      <w:r w:rsidR="00505CC3">
        <w:rPr>
          <w:b/>
        </w:rPr>
        <w:t>______________________ Task</w:t>
      </w:r>
      <w:r>
        <w:rPr>
          <w:b/>
        </w:rPr>
        <w:t>:___________________________________________</w:t>
      </w:r>
    </w:p>
    <w:p w:rsidR="00CF0010" w:rsidRDefault="00CF0010" w:rsidP="00CF0010">
      <w:pPr>
        <w:rPr>
          <w:b/>
        </w:rPr>
      </w:pPr>
    </w:p>
    <w:tbl>
      <w:tblPr>
        <w:tblW w:w="10050" w:type="dxa"/>
        <w:tblInd w:w="100" w:type="dxa"/>
        <w:tblLayout w:type="fixed"/>
        <w:tblCellMar>
          <w:left w:w="100" w:type="dxa"/>
          <w:right w:w="100" w:type="dxa"/>
        </w:tblCellMar>
        <w:tblLook w:val="0000" w:firstRow="0" w:lastRow="0" w:firstColumn="0" w:lastColumn="0" w:noHBand="0" w:noVBand="0"/>
      </w:tblPr>
      <w:tblGrid>
        <w:gridCol w:w="3350"/>
        <w:gridCol w:w="3350"/>
        <w:gridCol w:w="3350"/>
      </w:tblGrid>
      <w:tr w:rsidR="00CF0010" w:rsidTr="00FF3F66">
        <w:trPr>
          <w:cantSplit/>
          <w:trHeight w:val="420"/>
        </w:trPr>
        <w:tc>
          <w:tcPr>
            <w:tcW w:w="3350" w:type="dxa"/>
            <w:tcBorders>
              <w:top w:val="single" w:sz="6" w:space="0" w:color="auto"/>
              <w:left w:val="single" w:sz="6" w:space="0" w:color="auto"/>
            </w:tcBorders>
            <w:shd w:val="pct10" w:color="auto" w:fill="FFFFFF"/>
          </w:tcPr>
          <w:p w:rsidR="00CF0010" w:rsidRDefault="00CF0010" w:rsidP="00FF3F66">
            <w:r>
              <w:rPr>
                <w:b/>
              </w:rPr>
              <w:t>Specific Tasks or Steps or Pieces of Equipment</w:t>
            </w:r>
          </w:p>
        </w:tc>
        <w:tc>
          <w:tcPr>
            <w:tcW w:w="3350" w:type="dxa"/>
            <w:tcBorders>
              <w:top w:val="single" w:sz="6" w:space="0" w:color="auto"/>
              <w:left w:val="single" w:sz="6" w:space="0" w:color="auto"/>
            </w:tcBorders>
            <w:shd w:val="pct10" w:color="auto" w:fill="FFFFFF"/>
          </w:tcPr>
          <w:p w:rsidR="00CF0010" w:rsidRDefault="00CF0010" w:rsidP="00FF3F66">
            <w:r>
              <w:rPr>
                <w:b/>
              </w:rPr>
              <w:t>Potential Hazard(s)</w:t>
            </w:r>
          </w:p>
        </w:tc>
        <w:tc>
          <w:tcPr>
            <w:tcW w:w="3350" w:type="dxa"/>
            <w:tcBorders>
              <w:top w:val="single" w:sz="6" w:space="0" w:color="auto"/>
              <w:left w:val="single" w:sz="6" w:space="0" w:color="auto"/>
              <w:right w:val="single" w:sz="6" w:space="0" w:color="auto"/>
            </w:tcBorders>
            <w:shd w:val="pct10" w:color="auto" w:fill="FFFFFF"/>
          </w:tcPr>
          <w:p w:rsidR="00CF0010" w:rsidRDefault="00CF0010" w:rsidP="00FF3F66">
            <w:r>
              <w:rPr>
                <w:b/>
              </w:rPr>
              <w:t>Methods to Reduce Hazard and Specific PPE Required</w:t>
            </w:r>
          </w:p>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tcBorders>
            <w:shd w:val="clear" w:color="auto" w:fill="FFFFFF"/>
          </w:tcPr>
          <w:p w:rsidR="00CF0010" w:rsidRDefault="00CF0010" w:rsidP="00FF3F66"/>
        </w:tc>
        <w:tc>
          <w:tcPr>
            <w:tcW w:w="3350" w:type="dxa"/>
            <w:tcBorders>
              <w:top w:val="single" w:sz="6" w:space="0" w:color="auto"/>
              <w:left w:val="single" w:sz="6" w:space="0" w:color="auto"/>
              <w:right w:val="single" w:sz="6" w:space="0" w:color="auto"/>
            </w:tcBorders>
            <w:shd w:val="clear" w:color="auto" w:fill="FFFFFF"/>
          </w:tcPr>
          <w:p w:rsidR="00CF0010" w:rsidRDefault="00CF0010" w:rsidP="00FF3F66"/>
        </w:tc>
      </w:tr>
      <w:tr w:rsidR="00CF0010" w:rsidTr="00FF3F66">
        <w:trPr>
          <w:cantSplit/>
          <w:trHeight w:val="420"/>
        </w:trPr>
        <w:tc>
          <w:tcPr>
            <w:tcW w:w="3350" w:type="dxa"/>
            <w:tcBorders>
              <w:top w:val="single" w:sz="6" w:space="0" w:color="auto"/>
              <w:left w:val="single" w:sz="6" w:space="0" w:color="auto"/>
              <w:bottom w:val="single" w:sz="4" w:space="0" w:color="auto"/>
            </w:tcBorders>
            <w:shd w:val="clear" w:color="auto" w:fill="FFFFFF"/>
          </w:tcPr>
          <w:p w:rsidR="00CF0010" w:rsidRDefault="00CF0010" w:rsidP="00FF3F66"/>
        </w:tc>
        <w:tc>
          <w:tcPr>
            <w:tcW w:w="3350" w:type="dxa"/>
            <w:tcBorders>
              <w:top w:val="single" w:sz="6" w:space="0" w:color="auto"/>
              <w:left w:val="single" w:sz="6" w:space="0" w:color="auto"/>
              <w:bottom w:val="single" w:sz="4" w:space="0" w:color="auto"/>
            </w:tcBorders>
            <w:shd w:val="clear" w:color="auto" w:fill="FFFFFF"/>
          </w:tcPr>
          <w:p w:rsidR="00CF0010" w:rsidRDefault="00CF0010" w:rsidP="00FF3F66"/>
        </w:tc>
        <w:tc>
          <w:tcPr>
            <w:tcW w:w="3350" w:type="dxa"/>
            <w:tcBorders>
              <w:top w:val="single" w:sz="6" w:space="0" w:color="auto"/>
              <w:left w:val="single" w:sz="6" w:space="0" w:color="auto"/>
              <w:bottom w:val="single" w:sz="4" w:space="0" w:color="auto"/>
              <w:right w:val="single" w:sz="6" w:space="0" w:color="auto"/>
            </w:tcBorders>
            <w:shd w:val="clear" w:color="auto" w:fill="FFFFFF"/>
          </w:tcPr>
          <w:p w:rsidR="00CF0010" w:rsidRDefault="00CF0010" w:rsidP="00FF3F66"/>
        </w:tc>
      </w:tr>
    </w:tbl>
    <w:p w:rsidR="00CF0010" w:rsidRDefault="00CF0010" w:rsidP="00CF0010"/>
    <w:p w:rsidR="00CF0010" w:rsidRDefault="00CF0010" w:rsidP="00CF0010"/>
    <w:p w:rsidR="00CF0010" w:rsidRDefault="00CF0010" w:rsidP="00CF0010">
      <w:r>
        <w:t>I, _____________________________________________ , certify that the above location has been evaluated for potential hazards and the appropriate PPE, and that operation-specific training has been performed.</w:t>
      </w:r>
    </w:p>
    <w:p w:rsidR="00CF0010" w:rsidRDefault="00CF0010" w:rsidP="00CF0010"/>
    <w:p w:rsidR="00CF0010" w:rsidRDefault="00CF0010" w:rsidP="00CF0010"/>
    <w:p w:rsidR="00A6193A" w:rsidRDefault="00CF0010" w:rsidP="00A6193A">
      <w:r>
        <w:t>Signature of Lab Supervisor/Principal Investigator:</w:t>
      </w:r>
      <w:r>
        <w:softHyphen/>
      </w:r>
      <w:r>
        <w:softHyphen/>
      </w:r>
      <w:r>
        <w:softHyphen/>
        <w:t>_________________________________________ Date:_______________</w:t>
      </w:r>
      <w:bookmarkStart w:id="92" w:name="_Toc378078465"/>
      <w:bookmarkStart w:id="93" w:name="_Toc377713493"/>
    </w:p>
    <w:p w:rsidR="00A6193A" w:rsidRDefault="00A6193A" w:rsidP="00A6193A"/>
    <w:p w:rsidR="00A6193A" w:rsidRDefault="00A6193A" w:rsidP="00A6193A"/>
    <w:p w:rsidR="00CF0010" w:rsidRPr="00236878" w:rsidRDefault="00CF0010" w:rsidP="00CF0010">
      <w:pPr>
        <w:pStyle w:val="Heading2"/>
      </w:pPr>
      <w:bookmarkStart w:id="94" w:name="_Toc382292692"/>
      <w:r>
        <w:lastRenderedPageBreak/>
        <w:t xml:space="preserve">Form 3 - Sample </w:t>
      </w:r>
      <w:r w:rsidRPr="005A7EB8">
        <w:t>Employee</w:t>
      </w:r>
      <w:r w:rsidRPr="00236878">
        <w:t xml:space="preserve"> Training Documentation Form</w:t>
      </w:r>
      <w:bookmarkEnd w:id="92"/>
      <w:bookmarkEnd w:id="94"/>
      <w:r w:rsidRPr="00236878">
        <w:fldChar w:fldCharType="begin"/>
      </w:r>
      <w:r w:rsidRPr="00236878">
        <w:instrText>tc \l3 "Form.1  Monthly Laboratory Self-Inspection</w:instrText>
      </w:r>
      <w:r w:rsidRPr="00236878">
        <w:fldChar w:fldCharType="end"/>
      </w:r>
      <w:bookmarkEnd w:id="93"/>
    </w:p>
    <w:p w:rsidR="00CF0010" w:rsidRDefault="00CF0010" w:rsidP="00CF0010">
      <w:pPr>
        <w:rPr>
          <w:sz w:val="24"/>
          <w:szCs w:val="24"/>
        </w:rPr>
      </w:pPr>
    </w:p>
    <w:p w:rsidR="00CF0010" w:rsidRDefault="00CF0010" w:rsidP="00CF0010">
      <w:pPr>
        <w:spacing w:line="1" w:lineRule="atLeast"/>
        <w:rPr>
          <w:sz w:val="24"/>
          <w:szCs w:val="24"/>
        </w:rPr>
      </w:pPr>
      <w:r>
        <w:rPr>
          <w:sz w:val="24"/>
          <w:szCs w:val="24"/>
        </w:rPr>
        <w:t>Training Date and Time:_____________________________Building and Room:____________________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Training Topic:________________________________________________________________________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Trainer and/or training media used:________________________________________________________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Content or Outline of Topics Covered:______________________________________________________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I/we, the undersigned, acknowledge receipt of the above training, have had the opportunity to discuss the training and ask questions, and understand where to find additional information, should the need arise.</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Attendees:</w:t>
      </w:r>
    </w:p>
    <w:p w:rsidR="00CF0010" w:rsidRDefault="00CF0010" w:rsidP="00CF0010">
      <w:pPr>
        <w:spacing w:line="1" w:lineRule="atLeast"/>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pPr>
        <w:spacing w:line="1" w:lineRule="atLeast"/>
        <w:rPr>
          <w:sz w:val="24"/>
          <w:szCs w:val="24"/>
        </w:rPr>
      </w:pPr>
      <w:r>
        <w:rPr>
          <w:sz w:val="24"/>
          <w:szCs w:val="24"/>
        </w:rPr>
        <w:t>_____________________________________________________________________________________</w:t>
      </w:r>
    </w:p>
    <w:p w:rsidR="00CF0010" w:rsidRDefault="00CF0010" w:rsidP="00CF0010">
      <w:pPr>
        <w:spacing w:line="1" w:lineRule="atLeast"/>
        <w:rPr>
          <w:sz w:val="24"/>
          <w:szCs w:val="24"/>
        </w:rPr>
      </w:pPr>
    </w:p>
    <w:p w:rsidR="00CF0010" w:rsidRDefault="00CF0010" w:rsidP="00CF0010">
      <w:r>
        <w:rPr>
          <w:sz w:val="24"/>
          <w:szCs w:val="24"/>
        </w:rPr>
        <w:t>_____________________________________________________________________________________</w:t>
      </w:r>
    </w:p>
    <w:p w:rsidR="00CF0010" w:rsidRDefault="00CF0010" w:rsidP="00CF0010">
      <w:pPr>
        <w:rPr>
          <w:sz w:val="24"/>
          <w:szCs w:val="24"/>
        </w:rPr>
      </w:pPr>
    </w:p>
    <w:p w:rsidR="00CF0010" w:rsidRDefault="00CF0010" w:rsidP="00CF0010">
      <w:r>
        <w:rPr>
          <w:sz w:val="24"/>
          <w:szCs w:val="24"/>
        </w:rPr>
        <w:t>_____________________________________________________________________________________</w:t>
      </w:r>
    </w:p>
    <w:p w:rsidR="00CF0010" w:rsidRDefault="00CF0010" w:rsidP="00CF0010">
      <w:pPr>
        <w:rPr>
          <w:sz w:val="24"/>
          <w:szCs w:val="24"/>
        </w:rPr>
      </w:pPr>
    </w:p>
    <w:p w:rsidR="00F01149" w:rsidRDefault="007F6DAE">
      <w:pPr>
        <w:rPr>
          <w:sz w:val="24"/>
          <w:szCs w:val="24"/>
        </w:rPr>
      </w:pPr>
      <w:r>
        <w:rPr>
          <w:sz w:val="24"/>
          <w:szCs w:val="24"/>
        </w:rPr>
        <w:t>_____________________________________________________</w:t>
      </w:r>
      <w:r w:rsidR="00F01149">
        <w:rPr>
          <w:sz w:val="24"/>
          <w:szCs w:val="24"/>
        </w:rPr>
        <w:t>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F01149" w:rsidRDefault="00F01149">
      <w:pPr>
        <w:rPr>
          <w:sz w:val="24"/>
          <w:szCs w:val="24"/>
        </w:rPr>
      </w:pPr>
      <w:r>
        <w:rPr>
          <w:sz w:val="24"/>
          <w:szCs w:val="24"/>
        </w:rPr>
        <w:t>_____________________________________________________________________________________</w:t>
      </w:r>
    </w:p>
    <w:p w:rsidR="00F01149" w:rsidRDefault="00F01149">
      <w:pPr>
        <w:rPr>
          <w:sz w:val="24"/>
          <w:szCs w:val="24"/>
        </w:rPr>
      </w:pPr>
    </w:p>
    <w:p w:rsidR="007F6DAE" w:rsidRDefault="00F01149">
      <w:pPr>
        <w:rPr>
          <w:sz w:val="24"/>
          <w:szCs w:val="24"/>
        </w:rPr>
      </w:pPr>
      <w:r>
        <w:rPr>
          <w:sz w:val="24"/>
          <w:szCs w:val="24"/>
        </w:rPr>
        <w:t>_____________________________________________________________________________________</w:t>
      </w:r>
    </w:p>
    <w:p w:rsidR="00F01149" w:rsidRDefault="00F01149"/>
    <w:p w:rsidR="007F6DAE" w:rsidRDefault="007F6DAE" w:rsidP="00CF0010">
      <w:pPr>
        <w:spacing w:line="1" w:lineRule="atLeast"/>
        <w:rPr>
          <w:sz w:val="24"/>
          <w:szCs w:val="24"/>
        </w:rPr>
      </w:pPr>
    </w:p>
    <w:p w:rsidR="008D34C1" w:rsidRDefault="008D34C1" w:rsidP="008D34C1">
      <w:pPr>
        <w:pStyle w:val="Heading2"/>
        <w:rPr>
          <w:sz w:val="28"/>
        </w:rPr>
      </w:pPr>
      <w:bookmarkStart w:id="95" w:name="_Toc379977063"/>
      <w:bookmarkStart w:id="96" w:name="_Toc382292693"/>
      <w:bookmarkStart w:id="97" w:name="_Toc379977062"/>
      <w:r>
        <w:lastRenderedPageBreak/>
        <w:t>Form 4 - Near-Miss Report Form</w:t>
      </w:r>
      <w:bookmarkEnd w:id="95"/>
      <w:bookmarkEnd w:id="96"/>
    </w:p>
    <w:p w:rsidR="008D34C1" w:rsidRPr="00FF2A02" w:rsidRDefault="008D34C1" w:rsidP="008D34C1">
      <w:pPr>
        <w:jc w:val="center"/>
        <w:rPr>
          <w:b/>
          <w:sz w:val="24"/>
          <w:szCs w:val="24"/>
        </w:rPr>
      </w:pPr>
    </w:p>
    <w:p w:rsidR="008D34C1" w:rsidRPr="006D0AC2" w:rsidRDefault="008D34C1" w:rsidP="008D34C1">
      <w:pPr>
        <w:jc w:val="center"/>
        <w:rPr>
          <w:b/>
          <w:sz w:val="28"/>
          <w:szCs w:val="28"/>
        </w:rPr>
      </w:pPr>
      <w:r w:rsidRPr="006D0AC2">
        <w:rPr>
          <w:b/>
          <w:sz w:val="28"/>
          <w:szCs w:val="28"/>
        </w:rPr>
        <w:t>Near-Miss Report</w:t>
      </w:r>
    </w:p>
    <w:p w:rsidR="008D34C1" w:rsidRDefault="008D34C1" w:rsidP="008D34C1">
      <w:pPr>
        <w:rPr>
          <w:sz w:val="24"/>
        </w:rPr>
      </w:pPr>
    </w:p>
    <w:p w:rsidR="008D34C1" w:rsidRDefault="008D34C1" w:rsidP="008D34C1">
      <w:pPr>
        <w:rPr>
          <w:sz w:val="24"/>
        </w:rPr>
      </w:pPr>
      <w:r>
        <w:rPr>
          <w:sz w:val="24"/>
        </w:rPr>
        <w:t>Near-accidents/Near-misses are incidents that may or may not result in damage to property but do not result in an injury to employees or other individuals.  Near-misses are potential learning opportunities that should be used to promote discussion about changes to policies, procedures, engineering controls and personal protective equipment in an attempt to prevent future accidents and near-misses.  Employees should report near misses within 24 hours after an incident.  This form should be used to describe and discuss the causes and outcomes of a near-miss.</w:t>
      </w:r>
    </w:p>
    <w:p w:rsidR="008D34C1" w:rsidRDefault="008D34C1" w:rsidP="008D34C1">
      <w:pPr>
        <w:rPr>
          <w:sz w:val="24"/>
        </w:rPr>
      </w:pPr>
    </w:p>
    <w:p w:rsidR="008D34C1" w:rsidRDefault="008D34C1" w:rsidP="008D34C1">
      <w:pPr>
        <w:rPr>
          <w:sz w:val="24"/>
          <w:szCs w:val="24"/>
        </w:rPr>
      </w:pPr>
      <w:r w:rsidRPr="006D0AC2">
        <w:rPr>
          <w:b/>
          <w:sz w:val="24"/>
          <w:szCs w:val="24"/>
        </w:rPr>
        <w:t xml:space="preserve">Date </w:t>
      </w:r>
      <w:r>
        <w:rPr>
          <w:b/>
          <w:sz w:val="24"/>
          <w:szCs w:val="24"/>
        </w:rPr>
        <w:t xml:space="preserve">and Time </w:t>
      </w:r>
      <w:r w:rsidRPr="006D0AC2">
        <w:rPr>
          <w:b/>
          <w:sz w:val="24"/>
          <w:szCs w:val="24"/>
        </w:rPr>
        <w:t>of incident:</w:t>
      </w:r>
      <w:r>
        <w:rPr>
          <w:sz w:val="24"/>
          <w:szCs w:val="24"/>
        </w:rPr>
        <w:t xml:space="preserve">_____________________________________________________________  </w:t>
      </w:r>
    </w:p>
    <w:p w:rsidR="008D34C1" w:rsidRDefault="008D34C1" w:rsidP="008D34C1">
      <w:pPr>
        <w:rPr>
          <w:sz w:val="24"/>
          <w:szCs w:val="24"/>
        </w:rPr>
      </w:pPr>
    </w:p>
    <w:p w:rsidR="008D34C1" w:rsidRDefault="008D34C1" w:rsidP="008D34C1">
      <w:pPr>
        <w:rPr>
          <w:sz w:val="24"/>
          <w:szCs w:val="24"/>
        </w:rPr>
      </w:pPr>
      <w:r w:rsidRPr="005B7BE9">
        <w:rPr>
          <w:b/>
          <w:sz w:val="24"/>
          <w:szCs w:val="24"/>
        </w:rPr>
        <w:t>Date and</w:t>
      </w:r>
      <w:r>
        <w:rPr>
          <w:sz w:val="24"/>
          <w:szCs w:val="24"/>
        </w:rPr>
        <w:t xml:space="preserve"> </w:t>
      </w:r>
      <w:r>
        <w:rPr>
          <w:b/>
          <w:sz w:val="24"/>
          <w:szCs w:val="24"/>
        </w:rPr>
        <w:t xml:space="preserve">Time </w:t>
      </w:r>
      <w:r w:rsidRPr="006D0AC2">
        <w:rPr>
          <w:b/>
          <w:sz w:val="24"/>
          <w:szCs w:val="24"/>
        </w:rPr>
        <w:t>incident</w:t>
      </w:r>
      <w:r>
        <w:rPr>
          <w:b/>
          <w:sz w:val="24"/>
          <w:szCs w:val="24"/>
        </w:rPr>
        <w:t xml:space="preserve"> was reported</w:t>
      </w:r>
      <w:r w:rsidRPr="006D0AC2">
        <w:rPr>
          <w:b/>
          <w:sz w:val="24"/>
          <w:szCs w:val="24"/>
        </w:rPr>
        <w:t>:</w:t>
      </w:r>
      <w:r>
        <w:rPr>
          <w:sz w:val="24"/>
          <w:szCs w:val="24"/>
        </w:rPr>
        <w:t>___________________________________________________</w:t>
      </w:r>
    </w:p>
    <w:p w:rsidR="008D34C1" w:rsidRDefault="008D34C1" w:rsidP="008D34C1">
      <w:pPr>
        <w:rPr>
          <w:sz w:val="24"/>
          <w:szCs w:val="24"/>
        </w:rPr>
      </w:pPr>
    </w:p>
    <w:p w:rsidR="008D34C1" w:rsidRPr="006D0AC2" w:rsidRDefault="008D34C1" w:rsidP="008D34C1">
      <w:pPr>
        <w:rPr>
          <w:b/>
          <w:sz w:val="24"/>
          <w:szCs w:val="24"/>
        </w:rPr>
      </w:pPr>
      <w:r w:rsidRPr="006D0AC2">
        <w:rPr>
          <w:b/>
          <w:sz w:val="24"/>
          <w:szCs w:val="24"/>
        </w:rPr>
        <w:t>Parties involved:</w:t>
      </w:r>
    </w:p>
    <w:p w:rsidR="008D34C1" w:rsidRDefault="008D34C1" w:rsidP="008D34C1">
      <w:pPr>
        <w:rPr>
          <w:sz w:val="24"/>
          <w:szCs w:val="24"/>
        </w:rPr>
      </w:pPr>
    </w:p>
    <w:p w:rsidR="008D34C1" w:rsidRDefault="008D34C1" w:rsidP="008D34C1">
      <w:pPr>
        <w:rPr>
          <w:sz w:val="24"/>
          <w:szCs w:val="24"/>
        </w:rPr>
      </w:pPr>
      <w:r>
        <w:rPr>
          <w:sz w:val="24"/>
          <w:szCs w:val="24"/>
        </w:rPr>
        <w:t>Name:_______________________________________  Job Title:_______________________________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Witnesses:___________________________________________________________________________</w:t>
      </w:r>
    </w:p>
    <w:p w:rsidR="008D34C1" w:rsidRDefault="008D34C1" w:rsidP="008D34C1">
      <w:pPr>
        <w:rPr>
          <w:sz w:val="24"/>
          <w:szCs w:val="24"/>
        </w:rPr>
      </w:pPr>
    </w:p>
    <w:p w:rsidR="008D34C1" w:rsidRPr="006D0AC2" w:rsidRDefault="008D34C1" w:rsidP="008D34C1">
      <w:pPr>
        <w:rPr>
          <w:b/>
          <w:sz w:val="24"/>
          <w:szCs w:val="24"/>
        </w:rPr>
      </w:pPr>
      <w:r w:rsidRPr="006D0AC2">
        <w:rPr>
          <w:b/>
          <w:sz w:val="24"/>
          <w:szCs w:val="24"/>
        </w:rPr>
        <w:t>Location of Incident:</w:t>
      </w:r>
    </w:p>
    <w:p w:rsidR="008D34C1" w:rsidRDefault="008D34C1" w:rsidP="008D34C1">
      <w:pPr>
        <w:rPr>
          <w:sz w:val="24"/>
          <w:szCs w:val="24"/>
        </w:rPr>
      </w:pPr>
    </w:p>
    <w:p w:rsidR="008D34C1" w:rsidRDefault="008D34C1" w:rsidP="008D34C1">
      <w:pPr>
        <w:rPr>
          <w:sz w:val="24"/>
          <w:szCs w:val="24"/>
        </w:rPr>
      </w:pPr>
      <w:r>
        <w:rPr>
          <w:sz w:val="24"/>
          <w:szCs w:val="24"/>
        </w:rPr>
        <w:t>Department:____________________________________________  Room:_______________________</w:t>
      </w:r>
    </w:p>
    <w:p w:rsidR="008D34C1" w:rsidRDefault="008D34C1" w:rsidP="008D34C1">
      <w:pPr>
        <w:rPr>
          <w:sz w:val="24"/>
          <w:szCs w:val="24"/>
        </w:rPr>
      </w:pPr>
    </w:p>
    <w:p w:rsidR="008D34C1" w:rsidRDefault="008D34C1" w:rsidP="008D34C1">
      <w:pPr>
        <w:rPr>
          <w:sz w:val="24"/>
          <w:szCs w:val="24"/>
        </w:rPr>
      </w:pPr>
      <w:r>
        <w:rPr>
          <w:sz w:val="24"/>
          <w:szCs w:val="24"/>
        </w:rPr>
        <w:t>Location in room:_____________________________________________________________________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Equipment involved:___________________________________________________________________</w:t>
      </w:r>
    </w:p>
    <w:p w:rsidR="008D34C1" w:rsidRDefault="008D34C1" w:rsidP="008D34C1">
      <w:pPr>
        <w:rPr>
          <w:sz w:val="24"/>
          <w:szCs w:val="24"/>
        </w:rPr>
      </w:pPr>
    </w:p>
    <w:p w:rsidR="008D34C1" w:rsidRPr="005B7BE9" w:rsidRDefault="008D34C1" w:rsidP="008D34C1">
      <w:pPr>
        <w:rPr>
          <w:b/>
          <w:sz w:val="24"/>
          <w:szCs w:val="24"/>
        </w:rPr>
      </w:pPr>
      <w:r w:rsidRPr="005B7BE9">
        <w:rPr>
          <w:b/>
          <w:sz w:val="24"/>
          <w:szCs w:val="24"/>
        </w:rPr>
        <w:t>Describe the incident:</w:t>
      </w:r>
    </w:p>
    <w:p w:rsidR="008D34C1" w:rsidRDefault="008D34C1" w:rsidP="008D34C1">
      <w:pPr>
        <w:rPr>
          <w:sz w:val="24"/>
          <w:szCs w:val="24"/>
        </w:rPr>
      </w:pPr>
    </w:p>
    <w:p w:rsidR="008D34C1" w:rsidRDefault="008D34C1" w:rsidP="008D34C1">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b/>
          <w:sz w:val="24"/>
          <w:szCs w:val="24"/>
        </w:rPr>
      </w:pPr>
    </w:p>
    <w:p w:rsidR="00F01149" w:rsidRDefault="00F01149" w:rsidP="008D34C1">
      <w:pPr>
        <w:rPr>
          <w:b/>
          <w:sz w:val="24"/>
          <w:szCs w:val="24"/>
        </w:rPr>
      </w:pPr>
    </w:p>
    <w:p w:rsidR="00F01149" w:rsidRDefault="00F01149" w:rsidP="008D34C1">
      <w:pPr>
        <w:rPr>
          <w:b/>
          <w:sz w:val="24"/>
          <w:szCs w:val="24"/>
        </w:rPr>
      </w:pPr>
    </w:p>
    <w:p w:rsidR="008D34C1" w:rsidRDefault="008D34C1" w:rsidP="008D34C1">
      <w:pPr>
        <w:rPr>
          <w:b/>
          <w:sz w:val="24"/>
          <w:szCs w:val="24"/>
        </w:rPr>
      </w:pPr>
      <w:r w:rsidRPr="00FF2A02">
        <w:rPr>
          <w:b/>
          <w:sz w:val="24"/>
          <w:szCs w:val="24"/>
        </w:rPr>
        <w:t xml:space="preserve">Form </w:t>
      </w:r>
      <w:r>
        <w:rPr>
          <w:b/>
          <w:sz w:val="24"/>
          <w:szCs w:val="24"/>
        </w:rPr>
        <w:t>4</w:t>
      </w:r>
      <w:r w:rsidRPr="00FF2A02">
        <w:rPr>
          <w:b/>
          <w:sz w:val="24"/>
          <w:szCs w:val="24"/>
        </w:rPr>
        <w:t xml:space="preserve"> - N</w:t>
      </w:r>
      <w:r>
        <w:rPr>
          <w:b/>
          <w:sz w:val="24"/>
          <w:szCs w:val="24"/>
        </w:rPr>
        <w:t>ear-</w:t>
      </w:r>
      <w:r w:rsidRPr="00FF2A02">
        <w:rPr>
          <w:b/>
          <w:sz w:val="24"/>
          <w:szCs w:val="24"/>
        </w:rPr>
        <w:t>Miss Report Form</w:t>
      </w:r>
      <w:r>
        <w:rPr>
          <w:b/>
          <w:sz w:val="24"/>
          <w:szCs w:val="24"/>
        </w:rPr>
        <w:t xml:space="preserve"> (cont.)</w:t>
      </w:r>
    </w:p>
    <w:p w:rsidR="008D34C1" w:rsidRDefault="008D34C1" w:rsidP="008D34C1">
      <w:pPr>
        <w:rPr>
          <w:b/>
          <w:sz w:val="24"/>
          <w:szCs w:val="24"/>
        </w:rPr>
      </w:pPr>
    </w:p>
    <w:p w:rsidR="008D34C1" w:rsidRDefault="008D34C1" w:rsidP="008D34C1">
      <w:pPr>
        <w:rPr>
          <w:sz w:val="24"/>
          <w:szCs w:val="24"/>
        </w:rPr>
      </w:pPr>
      <w:r w:rsidRPr="005B7BE9">
        <w:rPr>
          <w:b/>
          <w:sz w:val="24"/>
          <w:szCs w:val="24"/>
        </w:rPr>
        <w:t>Was the incident caused by faulty equipment?</w:t>
      </w:r>
      <w:r>
        <w:rPr>
          <w:sz w:val="24"/>
          <w:szCs w:val="24"/>
        </w:rPr>
        <w:t>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If yes, preserve evidence.  Identify:_______________________________________________________</w:t>
      </w:r>
    </w:p>
    <w:p w:rsidR="008D34C1" w:rsidRDefault="008D34C1" w:rsidP="008D34C1">
      <w:pPr>
        <w:rPr>
          <w:sz w:val="24"/>
          <w:szCs w:val="24"/>
        </w:rPr>
      </w:pPr>
    </w:p>
    <w:p w:rsidR="008D34C1" w:rsidRDefault="008D34C1" w:rsidP="008D34C1">
      <w:pPr>
        <w:rPr>
          <w:sz w:val="24"/>
          <w:szCs w:val="24"/>
        </w:rPr>
      </w:pPr>
      <w:r w:rsidRPr="005B7BE9">
        <w:rPr>
          <w:b/>
          <w:sz w:val="24"/>
          <w:szCs w:val="24"/>
        </w:rPr>
        <w:t>Was the incident caused by another person?</w:t>
      </w:r>
      <w:r>
        <w:rPr>
          <w:sz w:val="24"/>
          <w:szCs w:val="24"/>
        </w:rPr>
        <w:t>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Name:______________________________________________________________________________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sidRPr="005B7BE9">
        <w:rPr>
          <w:b/>
          <w:sz w:val="24"/>
          <w:szCs w:val="24"/>
        </w:rPr>
        <w:t>Employee’s Signature:</w:t>
      </w:r>
      <w:r>
        <w:rPr>
          <w:sz w:val="24"/>
          <w:szCs w:val="24"/>
        </w:rPr>
        <w:t xml:space="preserve">__________________________________________  </w:t>
      </w:r>
      <w:r w:rsidRPr="005B7BE9">
        <w:rPr>
          <w:b/>
          <w:sz w:val="24"/>
          <w:szCs w:val="24"/>
        </w:rPr>
        <w:t>Date:</w:t>
      </w:r>
      <w:r>
        <w:rPr>
          <w:sz w:val="24"/>
          <w:szCs w:val="24"/>
        </w:rPr>
        <w:t>________________</w:t>
      </w:r>
    </w:p>
    <w:p w:rsidR="008D34C1" w:rsidRDefault="008D34C1" w:rsidP="008D34C1">
      <w:pPr>
        <w:rPr>
          <w:sz w:val="24"/>
          <w:szCs w:val="24"/>
        </w:rPr>
      </w:pPr>
    </w:p>
    <w:p w:rsidR="008D34C1" w:rsidRPr="005B7BE9" w:rsidRDefault="008D34C1" w:rsidP="008D34C1">
      <w:pPr>
        <w:rPr>
          <w:sz w:val="24"/>
          <w:szCs w:val="24"/>
        </w:rPr>
      </w:pPr>
      <w:r w:rsidRPr="005B7BE9">
        <w:rPr>
          <w:b/>
          <w:sz w:val="24"/>
          <w:szCs w:val="24"/>
        </w:rPr>
        <w:t>Lab Supervisor’s Signature:</w:t>
      </w:r>
      <w:r>
        <w:rPr>
          <w:sz w:val="24"/>
          <w:szCs w:val="24"/>
        </w:rPr>
        <w:t xml:space="preserve">_____________________________________  </w:t>
      </w:r>
      <w:r w:rsidRPr="005B7BE9">
        <w:rPr>
          <w:b/>
          <w:sz w:val="24"/>
          <w:szCs w:val="24"/>
        </w:rPr>
        <w:t>Date:</w:t>
      </w:r>
      <w:r>
        <w:rPr>
          <w:sz w:val="24"/>
          <w:szCs w:val="24"/>
        </w:rPr>
        <w:t>________________</w:t>
      </w:r>
    </w:p>
    <w:p w:rsidR="008D34C1" w:rsidRDefault="008D34C1" w:rsidP="008D34C1">
      <w:pPr>
        <w:rPr>
          <w:sz w:val="24"/>
          <w:szCs w:val="24"/>
        </w:rPr>
      </w:pPr>
    </w:p>
    <w:p w:rsidR="008D34C1" w:rsidRDefault="008D34C1" w:rsidP="008D34C1">
      <w:pPr>
        <w:rPr>
          <w:sz w:val="24"/>
          <w:szCs w:val="24"/>
        </w:rPr>
      </w:pPr>
      <w:r>
        <w:rPr>
          <w:sz w:val="24"/>
          <w:szCs w:val="24"/>
        </w:rPr>
        <w:t>------------------------------------------------------------------------------------------------------------------------------</w:t>
      </w:r>
    </w:p>
    <w:p w:rsidR="008D34C1" w:rsidRDefault="008D34C1" w:rsidP="008D34C1">
      <w:pPr>
        <w:rPr>
          <w:sz w:val="24"/>
          <w:szCs w:val="24"/>
        </w:rPr>
      </w:pPr>
    </w:p>
    <w:p w:rsidR="008D34C1" w:rsidRDefault="008D34C1" w:rsidP="008D34C1">
      <w:pPr>
        <w:rPr>
          <w:sz w:val="24"/>
          <w:szCs w:val="24"/>
        </w:rPr>
      </w:pPr>
      <w:r w:rsidRPr="005B7BE9">
        <w:rPr>
          <w:b/>
          <w:sz w:val="24"/>
          <w:szCs w:val="24"/>
        </w:rPr>
        <w:t>Dates of Investigation:</w:t>
      </w:r>
      <w:r>
        <w:rPr>
          <w:sz w:val="24"/>
          <w:szCs w:val="24"/>
        </w:rPr>
        <w:t>________________________________________________________________</w:t>
      </w:r>
    </w:p>
    <w:p w:rsidR="008D34C1" w:rsidRDefault="008D34C1" w:rsidP="008D34C1">
      <w:pPr>
        <w:rPr>
          <w:sz w:val="24"/>
          <w:szCs w:val="24"/>
        </w:rPr>
      </w:pPr>
    </w:p>
    <w:p w:rsidR="008D34C1" w:rsidRPr="005B7BE9" w:rsidRDefault="008D34C1" w:rsidP="008D34C1">
      <w:pPr>
        <w:rPr>
          <w:b/>
          <w:sz w:val="24"/>
          <w:szCs w:val="24"/>
        </w:rPr>
      </w:pPr>
      <w:r w:rsidRPr="005B7BE9">
        <w:rPr>
          <w:b/>
          <w:sz w:val="24"/>
          <w:szCs w:val="24"/>
        </w:rPr>
        <w:t>What was the immediate cause of the incident</w:t>
      </w:r>
      <w:r>
        <w:rPr>
          <w:b/>
          <w:sz w:val="24"/>
          <w:szCs w:val="24"/>
        </w:rPr>
        <w:t xml:space="preserve"> (lack of training or supervision, rule enforcement, equipment maintenance, other)</w:t>
      </w:r>
      <w:r w:rsidRPr="005B7BE9">
        <w:rPr>
          <w:b/>
          <w:sz w:val="24"/>
          <w:szCs w:val="24"/>
        </w:rPr>
        <w:t>?</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Pr="0085134A" w:rsidRDefault="008D34C1" w:rsidP="008D34C1">
      <w:pPr>
        <w:rPr>
          <w:b/>
          <w:sz w:val="24"/>
          <w:szCs w:val="24"/>
        </w:rPr>
      </w:pPr>
      <w:r w:rsidRPr="0085134A">
        <w:rPr>
          <w:b/>
          <w:sz w:val="24"/>
          <w:szCs w:val="24"/>
        </w:rPr>
        <w:t>What were the contributing factors that led up to the incident?</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Pr="0085134A" w:rsidRDefault="008D34C1" w:rsidP="008D34C1">
      <w:pPr>
        <w:rPr>
          <w:b/>
          <w:sz w:val="24"/>
          <w:szCs w:val="24"/>
        </w:rPr>
      </w:pPr>
      <w:r w:rsidRPr="0085134A">
        <w:rPr>
          <w:b/>
          <w:sz w:val="24"/>
          <w:szCs w:val="24"/>
        </w:rPr>
        <w:t>Corrective actions taken:</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t>____________________________________________________________________________________</w:t>
      </w:r>
    </w:p>
    <w:p w:rsidR="008D34C1" w:rsidRDefault="008D34C1" w:rsidP="008D34C1">
      <w:pPr>
        <w:rPr>
          <w:sz w:val="24"/>
          <w:szCs w:val="24"/>
        </w:rPr>
      </w:pPr>
    </w:p>
    <w:p w:rsidR="008D34C1" w:rsidRDefault="008D34C1" w:rsidP="008D34C1">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w:t>
      </w:r>
    </w:p>
    <w:p w:rsidR="008D34C1" w:rsidRDefault="008D34C1" w:rsidP="008D34C1">
      <w:pPr>
        <w:pStyle w:val="Heading2"/>
      </w:pPr>
      <w:bookmarkStart w:id="98" w:name="_Toc382292694"/>
      <w:r>
        <w:lastRenderedPageBreak/>
        <w:t>Form 5 - Overnight/Unattended Lab Reaction Form</w:t>
      </w:r>
      <w:bookmarkEnd w:id="97"/>
      <w:bookmarkEnd w:id="98"/>
    </w:p>
    <w:p w:rsidR="008D34C1" w:rsidRDefault="008D34C1" w:rsidP="008D34C1"/>
    <w:p w:rsidR="008D34C1" w:rsidRDefault="008D34C1" w:rsidP="008D34C1">
      <w:pPr>
        <w:jc w:val="center"/>
        <w:rPr>
          <w:b/>
          <w:sz w:val="36"/>
        </w:rPr>
      </w:pPr>
      <w:r>
        <w:rPr>
          <w:b/>
          <w:sz w:val="36"/>
        </w:rPr>
        <w:t xml:space="preserve">Overnight/Unattended Lab </w:t>
      </w:r>
      <w:r w:rsidRPr="00A43DB9">
        <w:rPr>
          <w:b/>
          <w:sz w:val="36"/>
        </w:rPr>
        <w:t>Reaction</w:t>
      </w:r>
    </w:p>
    <w:p w:rsidR="008D34C1" w:rsidRDefault="008D34C1" w:rsidP="008D34C1">
      <w:pPr>
        <w:jc w:val="center"/>
        <w:rPr>
          <w:b/>
          <w:sz w:val="24"/>
          <w:szCs w:val="24"/>
        </w:rPr>
      </w:pPr>
    </w:p>
    <w:tbl>
      <w:tblPr>
        <w:tblStyle w:val="TableGrid"/>
        <w:tblW w:w="0" w:type="auto"/>
        <w:tblInd w:w="108" w:type="dxa"/>
        <w:shd w:val="pct95" w:color="auto" w:fill="auto"/>
        <w:tblLook w:val="04A0" w:firstRow="1" w:lastRow="0" w:firstColumn="1" w:lastColumn="0" w:noHBand="0" w:noVBand="1"/>
      </w:tblPr>
      <w:tblGrid>
        <w:gridCol w:w="10260"/>
      </w:tblGrid>
      <w:tr w:rsidR="008D34C1" w:rsidTr="00300866">
        <w:tc>
          <w:tcPr>
            <w:tcW w:w="10260" w:type="dxa"/>
            <w:shd w:val="pct95" w:color="auto" w:fill="auto"/>
          </w:tcPr>
          <w:p w:rsidR="008D34C1" w:rsidRPr="005527E9" w:rsidRDefault="008D34C1" w:rsidP="00300866">
            <w:pPr>
              <w:pStyle w:val="Footer"/>
              <w:jc w:val="center"/>
              <w:rPr>
                <w:b/>
                <w:sz w:val="22"/>
                <w:szCs w:val="22"/>
                <w:highlight w:val="black"/>
              </w:rPr>
            </w:pPr>
            <w:r w:rsidRPr="005527E9">
              <w:rPr>
                <w:b/>
                <w:color w:val="FFFFFF" w:themeColor="background1"/>
                <w:sz w:val="22"/>
                <w:szCs w:val="22"/>
              </w:rPr>
              <w:t>This notice must be posted on the fume hood sash near each reaction left unattended in the fume hood.</w:t>
            </w:r>
          </w:p>
        </w:tc>
      </w:tr>
    </w:tbl>
    <w:p w:rsidR="008D34C1" w:rsidRDefault="008D34C1" w:rsidP="008D34C1">
      <w:pPr>
        <w:pStyle w:val="Footer"/>
        <w:rPr>
          <w:b/>
          <w:sz w:val="24"/>
        </w:rPr>
      </w:pPr>
    </w:p>
    <w:p w:rsidR="008D34C1" w:rsidRDefault="008D34C1" w:rsidP="008D34C1">
      <w:pPr>
        <w:tabs>
          <w:tab w:val="right" w:pos="10080"/>
        </w:tabs>
        <w:rPr>
          <w:sz w:val="28"/>
        </w:rPr>
      </w:pPr>
    </w:p>
    <w:p w:rsidR="008D34C1" w:rsidRPr="00A43DB9" w:rsidRDefault="008D34C1" w:rsidP="008D34C1">
      <w:pPr>
        <w:tabs>
          <w:tab w:val="right" w:pos="10080"/>
        </w:tabs>
        <w:rPr>
          <w:sz w:val="28"/>
          <w:u w:val="single"/>
        </w:rPr>
      </w:pPr>
      <w:r>
        <w:rPr>
          <w:sz w:val="28"/>
        </w:rPr>
        <w:t>Responsible Person</w:t>
      </w:r>
      <w:r w:rsidRPr="00A43DB9">
        <w:rPr>
          <w:sz w:val="28"/>
        </w:rPr>
        <w:t xml:space="preserve">: </w:t>
      </w:r>
      <w:r w:rsidRPr="00A43DB9">
        <w:rPr>
          <w:sz w:val="28"/>
          <w:u w:val="single"/>
        </w:rPr>
        <w:tab/>
      </w:r>
    </w:p>
    <w:p w:rsidR="008D34C1" w:rsidRPr="00A43DB9" w:rsidRDefault="008D34C1" w:rsidP="008D34C1">
      <w:pPr>
        <w:rPr>
          <w:sz w:val="28"/>
        </w:rPr>
      </w:pPr>
    </w:p>
    <w:p w:rsidR="008D34C1" w:rsidRPr="00A43DB9" w:rsidRDefault="008D34C1" w:rsidP="008D34C1">
      <w:pPr>
        <w:tabs>
          <w:tab w:val="right" w:pos="10080"/>
        </w:tabs>
        <w:rPr>
          <w:sz w:val="28"/>
          <w:u w:val="single"/>
        </w:rPr>
      </w:pPr>
      <w:r w:rsidRPr="00A43DB9">
        <w:rPr>
          <w:sz w:val="28"/>
        </w:rPr>
        <w:t xml:space="preserve">Overnight contact number:  </w:t>
      </w:r>
      <w:r w:rsidRPr="00A43DB9">
        <w:rPr>
          <w:sz w:val="28"/>
          <w:u w:val="single"/>
        </w:rPr>
        <w:tab/>
      </w:r>
    </w:p>
    <w:p w:rsidR="008D34C1" w:rsidRPr="00A43DB9" w:rsidRDefault="008D34C1" w:rsidP="008D34C1">
      <w:pPr>
        <w:rPr>
          <w:sz w:val="28"/>
        </w:rPr>
      </w:pPr>
    </w:p>
    <w:p w:rsidR="008D34C1" w:rsidRPr="00A43DB9" w:rsidRDefault="008D34C1" w:rsidP="008D34C1">
      <w:pPr>
        <w:tabs>
          <w:tab w:val="right" w:pos="10080"/>
        </w:tabs>
        <w:rPr>
          <w:u w:val="single"/>
        </w:rPr>
      </w:pPr>
      <w:r w:rsidRPr="00A43DB9">
        <w:rPr>
          <w:sz w:val="28"/>
        </w:rPr>
        <w:t>Supervisor/PI:</w:t>
      </w:r>
      <w:r>
        <w:t xml:space="preserve">  </w:t>
      </w:r>
      <w:r>
        <w:rPr>
          <w:u w:val="single"/>
        </w:rPr>
        <w:tab/>
      </w:r>
    </w:p>
    <w:p w:rsidR="008D34C1" w:rsidRDefault="008D34C1" w:rsidP="008D34C1"/>
    <w:p w:rsidR="008D34C1" w:rsidRPr="00A43DB9" w:rsidRDefault="008D34C1" w:rsidP="008D34C1">
      <w:pPr>
        <w:tabs>
          <w:tab w:val="right" w:pos="10080"/>
        </w:tabs>
        <w:rPr>
          <w:u w:val="single"/>
        </w:rPr>
      </w:pPr>
      <w:r>
        <w:rPr>
          <w:u w:val="single"/>
        </w:rPr>
        <w:tab/>
      </w:r>
    </w:p>
    <w:p w:rsidR="008D34C1" w:rsidRPr="00A43DB9" w:rsidRDefault="008D34C1" w:rsidP="008D34C1">
      <w:pPr>
        <w:rPr>
          <w:b/>
        </w:rPr>
      </w:pPr>
      <w:r w:rsidRPr="00A43DB9">
        <w:rPr>
          <w:b/>
          <w:sz w:val="28"/>
        </w:rPr>
        <w:t>Reaction scheme and conditions (for chemists)</w:t>
      </w:r>
      <w:r>
        <w:rPr>
          <w:b/>
          <w:sz w:val="28"/>
        </w:rPr>
        <w:t>:</w:t>
      </w:r>
    </w:p>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Default="008D34C1" w:rsidP="008D34C1"/>
    <w:p w:rsidR="008D34C1" w:rsidRPr="00A43DB9" w:rsidRDefault="008D34C1" w:rsidP="008D34C1">
      <w:pPr>
        <w:tabs>
          <w:tab w:val="right" w:pos="10080"/>
        </w:tabs>
        <w:rPr>
          <w:u w:val="single"/>
        </w:rPr>
      </w:pPr>
      <w:r>
        <w:rPr>
          <w:u w:val="single"/>
        </w:rPr>
        <w:tab/>
      </w:r>
    </w:p>
    <w:p w:rsidR="008D34C1" w:rsidRDefault="008D34C1" w:rsidP="008D34C1">
      <w:r w:rsidRPr="00A43DB9">
        <w:rPr>
          <w:b/>
          <w:sz w:val="28"/>
        </w:rPr>
        <w:t xml:space="preserve">Hazards present (for non-chemists: e.g., toxic, flammable, corrosive, etc.) </w:t>
      </w:r>
    </w:p>
    <w:p w:rsidR="008D34C1" w:rsidRDefault="008D34C1" w:rsidP="008D34C1">
      <w:pPr>
        <w:rPr>
          <w:sz w:val="24"/>
        </w:rPr>
      </w:pPr>
      <w:r w:rsidRPr="00A43DB9">
        <w:rPr>
          <w:sz w:val="24"/>
        </w:rPr>
        <w:t>Use full names for chemicals, not a</w:t>
      </w:r>
      <w:r>
        <w:rPr>
          <w:sz w:val="24"/>
        </w:rPr>
        <w:t>bbreviations or chemical formulas</w:t>
      </w: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rPr>
          <w:sz w:val="24"/>
        </w:rPr>
      </w:pPr>
    </w:p>
    <w:p w:rsidR="008D34C1" w:rsidRDefault="008D34C1" w:rsidP="008D34C1">
      <w:pPr>
        <w:pStyle w:val="Footer"/>
        <w:tabs>
          <w:tab w:val="right" w:pos="10800"/>
        </w:tabs>
        <w:rPr>
          <w:b/>
        </w:rPr>
      </w:pPr>
      <w:r w:rsidRPr="002E4A03">
        <w:rPr>
          <w:b/>
        </w:rPr>
        <w:t>Additional copies of this form are available from the EH&amp;S</w:t>
      </w:r>
      <w:r>
        <w:rPr>
          <w:b/>
        </w:rPr>
        <w:t xml:space="preserve"> website.</w:t>
      </w:r>
    </w:p>
    <w:p w:rsidR="008D34C1" w:rsidRDefault="008D34C1" w:rsidP="008D34C1">
      <w:pPr>
        <w:pStyle w:val="Footer"/>
        <w:tabs>
          <w:tab w:val="right" w:pos="10800"/>
        </w:tabs>
      </w:pPr>
      <w:r>
        <w:t>(</w:t>
      </w:r>
      <w:hyperlink r:id="rId46" w:history="1">
        <w:r w:rsidRPr="00B95C00">
          <w:rPr>
            <w:rStyle w:val="Hyperlink"/>
            <w:i/>
          </w:rPr>
          <w:t>http://oregonstate.edu/ehs/sites/default/files/pdf/overnight.pdf</w:t>
        </w:r>
      </w:hyperlink>
      <w:r>
        <w:t>)</w:t>
      </w:r>
    </w:p>
    <w:p w:rsidR="00635EE8" w:rsidRDefault="00635EE8" w:rsidP="00CF0010">
      <w:pPr>
        <w:spacing w:line="1" w:lineRule="atLeast"/>
        <w:ind w:left="720" w:hanging="720"/>
        <w:rPr>
          <w:sz w:val="24"/>
          <w:szCs w:val="24"/>
        </w:rPr>
      </w:pPr>
    </w:p>
    <w:p w:rsidR="00CF0010" w:rsidRDefault="00CF0010" w:rsidP="00CF0010">
      <w:pPr>
        <w:pStyle w:val="Heading1"/>
      </w:pPr>
      <w:bookmarkStart w:id="99" w:name="_Toc377713494"/>
      <w:bookmarkStart w:id="100" w:name="_Toc378078466"/>
      <w:bookmarkStart w:id="101" w:name="_Toc382292695"/>
      <w:r>
        <w:lastRenderedPageBreak/>
        <w:t>APPENDIX II - DESIGNATED AREA MARKINGS</w:t>
      </w:r>
      <w:bookmarkEnd w:id="99"/>
      <w:bookmarkEnd w:id="100"/>
      <w:bookmarkEnd w:id="101"/>
    </w:p>
    <w:p w:rsidR="00CF0010" w:rsidRPr="003E76F4" w:rsidRDefault="00CF0010" w:rsidP="00CF0010"/>
    <w:p w:rsidR="00CF0010" w:rsidRDefault="00CF0010" w:rsidP="00CF0010">
      <w:pPr>
        <w:pStyle w:val="Heading2"/>
      </w:pPr>
      <w:bookmarkStart w:id="102" w:name="_Toc377713495"/>
      <w:bookmarkStart w:id="103" w:name="_Toc378078467"/>
      <w:bookmarkStart w:id="104" w:name="_Toc382292696"/>
      <w:r w:rsidRPr="004C2E1F">
        <w:t>Figure 1 - Designated Area Marking for Carcinogens</w:t>
      </w:r>
      <w:bookmarkEnd w:id="102"/>
      <w:bookmarkEnd w:id="103"/>
      <w:bookmarkEnd w:id="104"/>
    </w:p>
    <w:p w:rsidR="00CF0010" w:rsidRPr="007436E3" w:rsidRDefault="00CF0010" w:rsidP="00CF0010"/>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rsidTr="00FF3F66">
        <w:trPr>
          <w:jc w:val="center"/>
        </w:trPr>
        <w:tc>
          <w:tcPr>
            <w:tcW w:w="10440" w:type="dxa"/>
          </w:tcPr>
          <w:p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rsidR="00CF0010" w:rsidRDefault="00CF0010" w:rsidP="00FF3F66">
            <w:pPr>
              <w:jc w:val="center"/>
              <w:rPr>
                <w:rFonts w:ascii="Arial" w:hAnsi="Arial" w:cs="Arial"/>
                <w:sz w:val="72"/>
                <w:szCs w:val="112"/>
              </w:rPr>
            </w:pPr>
            <w:r w:rsidRPr="007436E3">
              <w:rPr>
                <w:rFonts w:ascii="Arial" w:hAnsi="Arial" w:cs="Arial"/>
                <w:sz w:val="72"/>
                <w:szCs w:val="112"/>
              </w:rPr>
              <w:t>Chemical Carcinogens</w:t>
            </w:r>
          </w:p>
          <w:p w:rsidR="00CF0010" w:rsidRDefault="00CF0010" w:rsidP="00FF3F66">
            <w:pPr>
              <w:jc w:val="center"/>
              <w:rPr>
                <w:sz w:val="72"/>
                <w:szCs w:val="72"/>
              </w:rPr>
            </w:pPr>
            <w:r w:rsidRPr="00CC063D">
              <w:rPr>
                <w:noProof/>
                <w:sz w:val="72"/>
                <w:szCs w:val="112"/>
              </w:rPr>
              <w:drawing>
                <wp:inline distT="0" distB="0" distL="0" distR="0" wp14:anchorId="33106189" wp14:editId="167A9086">
                  <wp:extent cx="3808730" cy="3808730"/>
                  <wp:effectExtent l="0" t="0" r="1270" b="1270"/>
                  <wp:docPr id="7" name="Picture 7" descr="http://www.labelmaster.com/images/products/400x400/GHIS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belmaster.com/images/products/400x400/GHIS012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tc>
      </w:tr>
    </w:tbl>
    <w:p w:rsidR="00CF0010" w:rsidRDefault="00CF0010" w:rsidP="00CF0010">
      <w:pPr>
        <w:spacing w:line="1" w:lineRule="atLeast"/>
        <w:rPr>
          <w:sz w:val="24"/>
          <w:szCs w:val="24"/>
        </w:rPr>
      </w:pPr>
    </w:p>
    <w:p w:rsidR="00CF0010" w:rsidRDefault="00CF0010" w:rsidP="00CF0010">
      <w:pPr>
        <w:widowControl/>
        <w:autoSpaceDE/>
        <w:autoSpaceDN/>
        <w:adjustRightInd/>
        <w:rPr>
          <w:sz w:val="24"/>
          <w:szCs w:val="24"/>
        </w:rPr>
      </w:pPr>
      <w:r>
        <w:rPr>
          <w:sz w:val="24"/>
          <w:szCs w:val="24"/>
        </w:rPr>
        <w:br w:type="page"/>
      </w:r>
    </w:p>
    <w:p w:rsidR="00CF0010" w:rsidRDefault="00CF0010" w:rsidP="00CF0010">
      <w:pPr>
        <w:pStyle w:val="Heading2"/>
      </w:pPr>
      <w:bookmarkStart w:id="105" w:name="_Toc377713496"/>
      <w:bookmarkStart w:id="106" w:name="_Toc378078468"/>
      <w:bookmarkStart w:id="107" w:name="_Toc382292697"/>
      <w:r>
        <w:lastRenderedPageBreak/>
        <w:t>Figure 2 - Designated Area Marking for Reproductive Toxins</w:t>
      </w:r>
      <w:bookmarkEnd w:id="105"/>
      <w:bookmarkEnd w:id="106"/>
      <w:bookmarkEnd w:id="107"/>
    </w:p>
    <w:p w:rsidR="00CF0010" w:rsidRDefault="00CF0010" w:rsidP="00CF0010">
      <w:pPr>
        <w:spacing w:line="1" w:lineRule="atLeast"/>
      </w:pPr>
    </w:p>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rsidTr="00FF3F66">
        <w:trPr>
          <w:jc w:val="center"/>
        </w:trPr>
        <w:tc>
          <w:tcPr>
            <w:tcW w:w="10440" w:type="dxa"/>
          </w:tcPr>
          <w:p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rsidR="00CF0010" w:rsidRDefault="00CF0010" w:rsidP="00FF3F66">
            <w:pPr>
              <w:jc w:val="center"/>
              <w:rPr>
                <w:rFonts w:ascii="Arial" w:hAnsi="Arial" w:cs="Arial"/>
                <w:sz w:val="72"/>
                <w:szCs w:val="112"/>
              </w:rPr>
            </w:pPr>
            <w:r>
              <w:rPr>
                <w:rFonts w:ascii="Arial" w:hAnsi="Arial" w:cs="Arial"/>
                <w:sz w:val="72"/>
                <w:szCs w:val="112"/>
              </w:rPr>
              <w:t>Reproductive Toxins</w:t>
            </w:r>
          </w:p>
          <w:p w:rsidR="00CF0010" w:rsidRDefault="00CF0010" w:rsidP="00FF3F66">
            <w:pPr>
              <w:jc w:val="center"/>
              <w:rPr>
                <w:sz w:val="72"/>
                <w:szCs w:val="72"/>
              </w:rPr>
            </w:pPr>
            <w:r w:rsidRPr="00871F97">
              <w:rPr>
                <w:noProof/>
                <w:sz w:val="72"/>
                <w:szCs w:val="112"/>
              </w:rPr>
              <w:drawing>
                <wp:inline distT="0" distB="0" distL="0" distR="0" wp14:anchorId="0530A1EC" wp14:editId="35C09E3F">
                  <wp:extent cx="3808730" cy="3808730"/>
                  <wp:effectExtent l="0" t="0" r="1270" b="1270"/>
                  <wp:docPr id="5" name="Picture 5" descr="http://www.labelmaster.com/images/products/400x400/GHIS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belmaster.com/images/products/400x400/GHIS012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tc>
      </w:tr>
    </w:tbl>
    <w:p w:rsidR="00CF0010" w:rsidRDefault="00CF0010" w:rsidP="00CF0010">
      <w:pPr>
        <w:spacing w:line="1480" w:lineRule="exact"/>
        <w:rPr>
          <w:sz w:val="16"/>
        </w:rPr>
      </w:pPr>
    </w:p>
    <w:p w:rsidR="00CF0010" w:rsidRDefault="00CF0010" w:rsidP="00CF0010">
      <w:pPr>
        <w:widowControl/>
        <w:autoSpaceDE/>
        <w:autoSpaceDN/>
        <w:adjustRightInd/>
        <w:rPr>
          <w:sz w:val="16"/>
        </w:rPr>
      </w:pPr>
      <w:r>
        <w:rPr>
          <w:sz w:val="16"/>
        </w:rPr>
        <w:br w:type="page"/>
      </w:r>
    </w:p>
    <w:p w:rsidR="00CF0010" w:rsidRDefault="00CF0010" w:rsidP="00CF0010">
      <w:pPr>
        <w:pStyle w:val="Heading2"/>
      </w:pPr>
      <w:bookmarkStart w:id="108" w:name="_Toc377713497"/>
      <w:bookmarkStart w:id="109" w:name="_Toc378078469"/>
      <w:bookmarkStart w:id="110" w:name="_Toc382292698"/>
      <w:r>
        <w:lastRenderedPageBreak/>
        <w:t>Figure 3 - Designated Area Marking for Highly Toxic Chemicals</w:t>
      </w:r>
      <w:bookmarkEnd w:id="108"/>
      <w:bookmarkEnd w:id="109"/>
      <w:bookmarkEnd w:id="110"/>
    </w:p>
    <w:p w:rsidR="00CF0010" w:rsidRPr="00CC063D" w:rsidRDefault="00CF0010" w:rsidP="00CF0010"/>
    <w:tbl>
      <w:tblPr>
        <w:tblStyle w:val="TableGrid"/>
        <w:tblW w:w="86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40"/>
      </w:tblGrid>
      <w:tr w:rsidR="00CF0010" w:rsidTr="00FF3F66">
        <w:trPr>
          <w:jc w:val="center"/>
        </w:trPr>
        <w:tc>
          <w:tcPr>
            <w:tcW w:w="10440" w:type="dxa"/>
          </w:tcPr>
          <w:p w:rsidR="00CF0010" w:rsidRPr="007436E3" w:rsidRDefault="00CF0010" w:rsidP="00FF3F66">
            <w:pPr>
              <w:jc w:val="center"/>
              <w:rPr>
                <w:rFonts w:ascii="Arial" w:hAnsi="Arial" w:cs="Arial"/>
                <w:sz w:val="72"/>
                <w:szCs w:val="112"/>
              </w:rPr>
            </w:pPr>
            <w:r w:rsidRPr="007436E3">
              <w:rPr>
                <w:rFonts w:ascii="Arial" w:hAnsi="Arial" w:cs="Arial"/>
                <w:sz w:val="72"/>
                <w:szCs w:val="112"/>
              </w:rPr>
              <w:t>Designated Area:</w:t>
            </w:r>
          </w:p>
          <w:p w:rsidR="00CF0010" w:rsidRDefault="00CF0010" w:rsidP="00FF3F66">
            <w:pPr>
              <w:jc w:val="center"/>
              <w:rPr>
                <w:rFonts w:ascii="Arial" w:hAnsi="Arial" w:cs="Arial"/>
                <w:sz w:val="72"/>
                <w:szCs w:val="112"/>
              </w:rPr>
            </w:pPr>
            <w:r>
              <w:rPr>
                <w:rFonts w:ascii="Arial" w:hAnsi="Arial" w:cs="Arial"/>
                <w:sz w:val="72"/>
                <w:szCs w:val="112"/>
              </w:rPr>
              <w:t>Highly Toxic Chemicals</w:t>
            </w:r>
          </w:p>
          <w:p w:rsidR="00CF0010" w:rsidRDefault="00CF0010" w:rsidP="00FF3F66">
            <w:pPr>
              <w:jc w:val="center"/>
              <w:rPr>
                <w:sz w:val="72"/>
                <w:szCs w:val="72"/>
              </w:rPr>
            </w:pPr>
            <w:r>
              <w:rPr>
                <w:noProof/>
              </w:rPr>
              <w:drawing>
                <wp:inline distT="0" distB="0" distL="0" distR="0" wp14:anchorId="01E39882" wp14:editId="135E546C">
                  <wp:extent cx="3808730" cy="3808730"/>
                  <wp:effectExtent l="0" t="0" r="1270" b="1270"/>
                  <wp:docPr id="11" name="Picture 11" descr="http://www.labelmaster.com/images/products/400x400/GHIS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belmaster.com/images/products/400x400/GHIS012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p w:rsidR="00CF0010" w:rsidRDefault="00CF0010" w:rsidP="00FF3F66">
            <w:pPr>
              <w:jc w:val="center"/>
              <w:rPr>
                <w:sz w:val="72"/>
                <w:szCs w:val="72"/>
              </w:rPr>
            </w:pPr>
          </w:p>
        </w:tc>
      </w:tr>
    </w:tbl>
    <w:p w:rsidR="00CF0010" w:rsidRDefault="00CF0010" w:rsidP="00CF0010"/>
    <w:p w:rsidR="00CF0010" w:rsidRDefault="00CF0010" w:rsidP="00CF0010">
      <w:pPr>
        <w:widowControl/>
        <w:autoSpaceDE/>
        <w:autoSpaceDN/>
        <w:adjustRightInd/>
      </w:pPr>
      <w:r>
        <w:br w:type="page"/>
      </w:r>
    </w:p>
    <w:p w:rsidR="00CF0010" w:rsidRDefault="00CF0010" w:rsidP="00CF0010">
      <w:pPr>
        <w:pStyle w:val="Heading1"/>
      </w:pPr>
      <w:bookmarkStart w:id="111" w:name="_Toc377713499"/>
      <w:bookmarkStart w:id="112" w:name="_Toc378078470"/>
      <w:bookmarkStart w:id="113" w:name="_Toc382292699"/>
      <w:r>
        <w:lastRenderedPageBreak/>
        <w:t>APPENDIX III - REFERENCE TABLES</w:t>
      </w:r>
      <w:bookmarkEnd w:id="111"/>
      <w:bookmarkEnd w:id="112"/>
      <w:bookmarkEnd w:id="113"/>
    </w:p>
    <w:p w:rsidR="00CF0010" w:rsidRDefault="00CF0010" w:rsidP="00CF0010">
      <w:pPr>
        <w:spacing w:line="1" w:lineRule="atLeast"/>
        <w:rPr>
          <w:sz w:val="24"/>
          <w:szCs w:val="24"/>
        </w:rPr>
      </w:pPr>
    </w:p>
    <w:p w:rsidR="00CF0010" w:rsidRPr="00A611B5" w:rsidRDefault="00CF0010" w:rsidP="00CF0010">
      <w:pPr>
        <w:pStyle w:val="Heading2"/>
      </w:pPr>
      <w:bookmarkStart w:id="114" w:name="_Toc377713501"/>
      <w:bookmarkStart w:id="115" w:name="_Toc378078471"/>
      <w:bookmarkStart w:id="116" w:name="_Toc382292700"/>
      <w:r>
        <w:t>Table 1</w:t>
      </w:r>
      <w:r w:rsidRPr="00A611B5">
        <w:t xml:space="preserve"> - </w:t>
      </w:r>
      <w:r>
        <w:t>Flammable and Combustible Liquids</w:t>
      </w:r>
      <w:bookmarkEnd w:id="114"/>
      <w:r>
        <w:t xml:space="preserve"> - Allowable Container Size</w:t>
      </w:r>
      <w:bookmarkEnd w:id="115"/>
      <w:bookmarkEnd w:id="116"/>
    </w:p>
    <w:p w:rsidR="00CF0010" w:rsidRDefault="00CF0010" w:rsidP="00CF0010">
      <w:pPr>
        <w:widowControl/>
        <w:rPr>
          <w:sz w:val="28"/>
          <w:szCs w:val="28"/>
        </w:rPr>
      </w:pPr>
    </w:p>
    <w:p w:rsidR="00CF0010" w:rsidRPr="003E76F4" w:rsidRDefault="00CF0010" w:rsidP="00CF0010">
      <w:pPr>
        <w:widowControl/>
        <w:rPr>
          <w:sz w:val="24"/>
          <w:szCs w:val="24"/>
        </w:rPr>
      </w:pPr>
      <w:r>
        <w:rPr>
          <w:sz w:val="24"/>
          <w:szCs w:val="24"/>
        </w:rPr>
        <w:t>Laboratories using c</w:t>
      </w:r>
      <w:r w:rsidRPr="003E76F4">
        <w:rPr>
          <w:sz w:val="24"/>
          <w:szCs w:val="24"/>
        </w:rPr>
        <w:t>hemicals shall comply with National Fire Protection Association (NFPA) 45</w:t>
      </w:r>
      <w:r>
        <w:rPr>
          <w:sz w:val="24"/>
          <w:szCs w:val="24"/>
        </w:rPr>
        <w:t xml:space="preserve"> Standard on </w:t>
      </w:r>
      <w:r w:rsidRPr="003E76F4">
        <w:rPr>
          <w:sz w:val="24"/>
          <w:szCs w:val="24"/>
        </w:rPr>
        <w:t>Fire Protection for Laboratories Using Chemicals</w:t>
      </w:r>
      <w:r>
        <w:rPr>
          <w:sz w:val="24"/>
          <w:szCs w:val="24"/>
        </w:rPr>
        <w:t>.</w:t>
      </w:r>
    </w:p>
    <w:p w:rsidR="00CF0010" w:rsidRPr="002A0D92" w:rsidRDefault="00CF0010" w:rsidP="00CF0010">
      <w:pPr>
        <w:widowControl/>
        <w:rPr>
          <w:b/>
          <w:bCs/>
          <w:sz w:val="24"/>
          <w:szCs w:val="24"/>
        </w:rPr>
      </w:pPr>
    </w:p>
    <w:p w:rsidR="00CF0010" w:rsidRPr="002A0D92" w:rsidRDefault="00CF0010" w:rsidP="00CF0010">
      <w:pPr>
        <w:widowControl/>
        <w:jc w:val="center"/>
        <w:rPr>
          <w:b/>
          <w:bCs/>
          <w:sz w:val="24"/>
          <w:szCs w:val="24"/>
        </w:rPr>
      </w:pPr>
      <w:r>
        <w:rPr>
          <w:b/>
          <w:bCs/>
          <w:sz w:val="24"/>
          <w:szCs w:val="24"/>
        </w:rPr>
        <w:t>NFPA 45 (2011 Edition)</w:t>
      </w:r>
    </w:p>
    <w:p w:rsidR="00CF0010" w:rsidRDefault="00CF0010" w:rsidP="00CF0010">
      <w:pPr>
        <w:widowControl/>
        <w:jc w:val="center"/>
        <w:rPr>
          <w:rFonts w:ascii="TimesNewRoman,Bold" w:hAnsi="TimesNewRoman,Bold"/>
          <w:b/>
          <w:bCs/>
          <w:sz w:val="24"/>
          <w:szCs w:val="24"/>
        </w:rPr>
      </w:pPr>
      <w:r>
        <w:rPr>
          <w:b/>
          <w:bCs/>
          <w:sz w:val="24"/>
          <w:szCs w:val="24"/>
        </w:rPr>
        <w:t>MAXIMUM ALLOWABLE CONTAINER CAPACITY</w:t>
      </w:r>
    </w:p>
    <w:p w:rsidR="00CF0010" w:rsidRDefault="00CF0010" w:rsidP="00CF0010">
      <w:pPr>
        <w:widowControl/>
        <w:rPr>
          <w:rFonts w:ascii="TimesNewRoman" w:hAnsi="TimesNew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128"/>
        <w:gridCol w:w="1128"/>
        <w:gridCol w:w="1128"/>
        <w:gridCol w:w="1692"/>
        <w:gridCol w:w="1818"/>
      </w:tblGrid>
      <w:tr w:rsidR="00CF0010" w:rsidTr="00FF3F66">
        <w:tc>
          <w:tcPr>
            <w:tcW w:w="3276" w:type="dxa"/>
            <w:vMerge w:val="restart"/>
            <w:shd w:val="clear" w:color="auto" w:fill="BFBFBF" w:themeFill="background1" w:themeFillShade="BF"/>
            <w:vAlign w:val="bottom"/>
          </w:tcPr>
          <w:p w:rsidR="00CF0010" w:rsidRPr="00A84FE5" w:rsidRDefault="00CF0010" w:rsidP="00FF3F66">
            <w:pPr>
              <w:widowControl/>
              <w:rPr>
                <w:rFonts w:ascii="TimesNewRoman" w:hAnsi="TimesNewRoman"/>
                <w:b/>
                <w:sz w:val="24"/>
                <w:szCs w:val="24"/>
              </w:rPr>
            </w:pPr>
            <w:r w:rsidRPr="00A84FE5">
              <w:rPr>
                <w:rFonts w:ascii="TimesNewRoman" w:hAnsi="TimesNewRoman"/>
                <w:b/>
                <w:sz w:val="24"/>
                <w:szCs w:val="24"/>
              </w:rPr>
              <w:t>Container type</w:t>
            </w:r>
          </w:p>
        </w:tc>
        <w:tc>
          <w:tcPr>
            <w:tcW w:w="3384" w:type="dxa"/>
            <w:gridSpan w:val="3"/>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vertAlign w:val="superscript"/>
              </w:rPr>
            </w:pPr>
            <w:r w:rsidRPr="00A84FE5">
              <w:rPr>
                <w:rFonts w:ascii="TimesNewRoman" w:hAnsi="TimesNewRoman"/>
                <w:b/>
                <w:sz w:val="24"/>
                <w:szCs w:val="24"/>
              </w:rPr>
              <w:t>Flammable liquids</w:t>
            </w:r>
          </w:p>
        </w:tc>
        <w:tc>
          <w:tcPr>
            <w:tcW w:w="3510" w:type="dxa"/>
            <w:gridSpan w:val="2"/>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Combustible liquids</w:t>
            </w:r>
          </w:p>
        </w:tc>
      </w:tr>
      <w:tr w:rsidR="00CF0010" w:rsidTr="00FF3F66">
        <w:tc>
          <w:tcPr>
            <w:tcW w:w="3276" w:type="dxa"/>
            <w:vMerge/>
            <w:shd w:val="clear" w:color="auto" w:fill="BFBFBF" w:themeFill="background1" w:themeFillShade="BF"/>
            <w:vAlign w:val="bottom"/>
          </w:tcPr>
          <w:p w:rsidR="00CF0010" w:rsidRPr="00A84FE5" w:rsidRDefault="00CF0010" w:rsidP="00FF3F66">
            <w:pPr>
              <w:widowControl/>
              <w:rPr>
                <w:rFonts w:ascii="TimesNewRoman" w:hAnsi="TimesNewRoman"/>
                <w:b/>
                <w:sz w:val="24"/>
                <w:szCs w:val="24"/>
              </w:rPr>
            </w:pPr>
          </w:p>
        </w:tc>
        <w:tc>
          <w:tcPr>
            <w:tcW w:w="112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IA</w:t>
            </w:r>
          </w:p>
        </w:tc>
        <w:tc>
          <w:tcPr>
            <w:tcW w:w="112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IB</w:t>
            </w:r>
          </w:p>
        </w:tc>
        <w:tc>
          <w:tcPr>
            <w:tcW w:w="112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IC</w:t>
            </w:r>
          </w:p>
        </w:tc>
        <w:tc>
          <w:tcPr>
            <w:tcW w:w="1692"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II</w:t>
            </w:r>
          </w:p>
        </w:tc>
        <w:tc>
          <w:tcPr>
            <w:tcW w:w="1818" w:type="dxa"/>
            <w:shd w:val="clear" w:color="auto" w:fill="BFBFBF" w:themeFill="background1" w:themeFillShade="BF"/>
            <w:vAlign w:val="bottom"/>
          </w:tcPr>
          <w:p w:rsidR="00CF0010" w:rsidRPr="00A84FE5" w:rsidRDefault="00CF0010" w:rsidP="00FF3F66">
            <w:pPr>
              <w:widowControl/>
              <w:jc w:val="center"/>
              <w:rPr>
                <w:rFonts w:ascii="TimesNewRoman" w:hAnsi="TimesNewRoman"/>
                <w:b/>
                <w:sz w:val="24"/>
                <w:szCs w:val="24"/>
              </w:rPr>
            </w:pPr>
            <w:r w:rsidRPr="00A84FE5">
              <w:rPr>
                <w:rFonts w:ascii="TimesNewRoman" w:hAnsi="TimesNewRoman"/>
                <w:b/>
                <w:sz w:val="24"/>
                <w:szCs w:val="24"/>
              </w:rPr>
              <w:t>Class IIIA</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Glass</w:t>
            </w:r>
          </w:p>
        </w:tc>
        <w:tc>
          <w:tcPr>
            <w:tcW w:w="1128" w:type="dxa"/>
            <w:vAlign w:val="bottom"/>
          </w:tcPr>
          <w:p w:rsidR="00CF0010" w:rsidRDefault="00CF0010" w:rsidP="00FF3F66">
            <w:pPr>
              <w:widowControl/>
              <w:jc w:val="center"/>
              <w:rPr>
                <w:rFonts w:ascii="TimesNewRoman" w:hAnsi="TimesNewRoman"/>
                <w:sz w:val="24"/>
                <w:szCs w:val="24"/>
                <w:vertAlign w:val="superscript"/>
              </w:rPr>
            </w:pPr>
            <w:r>
              <w:rPr>
                <w:rFonts w:ascii="TimesNewRoman" w:hAnsi="TimesNewRoman"/>
                <w:sz w:val="24"/>
                <w:szCs w:val="24"/>
              </w:rPr>
              <w:t>500 ml</w:t>
            </w:r>
            <w:r>
              <w:rPr>
                <w:rFonts w:ascii="TimesNewRoman" w:hAnsi="TimesNewRoman"/>
                <w:sz w:val="24"/>
                <w:szCs w:val="16"/>
                <w:vertAlign w:val="superscript"/>
              </w:rPr>
              <w:t>1</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1 L</w:t>
            </w:r>
            <w:r>
              <w:rPr>
                <w:rFonts w:ascii="TimesNewRoman" w:hAnsi="TimesNewRoman"/>
                <w:sz w:val="24"/>
                <w:szCs w:val="16"/>
                <w:vertAlign w:val="superscript"/>
              </w:rPr>
              <w:t>1</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Metal (other than DOT drums) or approved plastic</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Safety cans</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10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Metal container (DOT specification)</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Polyethylene (DOT specification 34)</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4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r w:rsidR="00CF0010" w:rsidTr="00FF3F66">
        <w:tc>
          <w:tcPr>
            <w:tcW w:w="3276" w:type="dxa"/>
            <w:vAlign w:val="bottom"/>
          </w:tcPr>
          <w:p w:rsidR="00CF0010" w:rsidRDefault="00CF0010" w:rsidP="00FF3F66">
            <w:pPr>
              <w:widowControl/>
              <w:rPr>
                <w:rFonts w:ascii="TimesNewRoman" w:hAnsi="TimesNewRoman"/>
                <w:sz w:val="24"/>
                <w:szCs w:val="24"/>
              </w:rPr>
            </w:pPr>
            <w:r>
              <w:rPr>
                <w:rFonts w:ascii="TimesNewRoman" w:hAnsi="TimesNewRoman"/>
                <w:sz w:val="24"/>
                <w:szCs w:val="24"/>
              </w:rPr>
              <w:t>Pressurized liquid dispensing container</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20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12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692"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c>
          <w:tcPr>
            <w:tcW w:w="1818" w:type="dxa"/>
            <w:vAlign w:val="bottom"/>
          </w:tcPr>
          <w:p w:rsidR="00CF0010" w:rsidRDefault="00CF0010" w:rsidP="00FF3F66">
            <w:pPr>
              <w:widowControl/>
              <w:jc w:val="center"/>
              <w:rPr>
                <w:rFonts w:ascii="TimesNewRoman" w:hAnsi="TimesNewRoman"/>
                <w:sz w:val="24"/>
                <w:szCs w:val="24"/>
              </w:rPr>
            </w:pPr>
            <w:r>
              <w:rPr>
                <w:rFonts w:ascii="TimesNewRoman" w:hAnsi="TimesNewRoman"/>
                <w:sz w:val="24"/>
                <w:szCs w:val="24"/>
              </w:rPr>
              <w:t>227 L</w:t>
            </w:r>
          </w:p>
        </w:tc>
      </w:tr>
    </w:tbl>
    <w:p w:rsidR="00CF0010" w:rsidRDefault="00CF0010" w:rsidP="00CF0010">
      <w:pPr>
        <w:widowControl/>
        <w:rPr>
          <w:rFonts w:ascii="TimesNewRoman" w:hAnsi="TimesNewRoman"/>
          <w:sz w:val="24"/>
          <w:szCs w:val="24"/>
        </w:rPr>
      </w:pPr>
    </w:p>
    <w:p w:rsidR="00CF0010" w:rsidRDefault="00CF0010" w:rsidP="00CF0010">
      <w:pPr>
        <w:widowControl/>
        <w:rPr>
          <w:rFonts w:ascii="TimesNewRoman,Bold" w:hAnsi="TimesNewRoman,Bold"/>
          <w:b/>
          <w:bCs/>
          <w:sz w:val="24"/>
          <w:szCs w:val="24"/>
        </w:rPr>
      </w:pPr>
      <w:r>
        <w:rPr>
          <w:rFonts w:ascii="TimesNewRoman,Bold" w:hAnsi="TimesNewRoman,Bold"/>
          <w:b/>
          <w:bCs/>
          <w:sz w:val="24"/>
          <w:szCs w:val="24"/>
        </w:rPr>
        <w:t>Note:</w:t>
      </w:r>
    </w:p>
    <w:p w:rsidR="00CF0010" w:rsidRDefault="00CF0010" w:rsidP="00CF0010">
      <w:pPr>
        <w:pStyle w:val="Footer"/>
        <w:tabs>
          <w:tab w:val="clear" w:pos="4320"/>
          <w:tab w:val="clear" w:pos="8640"/>
        </w:tabs>
        <w:spacing w:line="1" w:lineRule="atLeast"/>
        <w:rPr>
          <w:sz w:val="24"/>
        </w:rPr>
      </w:pPr>
      <w:r w:rsidRPr="003B16B0">
        <w:rPr>
          <w:sz w:val="24"/>
          <w:vertAlign w:val="superscript"/>
        </w:rPr>
        <w:t>1</w:t>
      </w:r>
      <w:r>
        <w:rPr>
          <w:sz w:val="24"/>
        </w:rPr>
        <w:t>Glass containers as large as 4 L shall be permitted to be used if needed and if the required purity would be adversely affected by storage in a metal or an approved plastic container, or if the liquid would cause excessive corrosion or degradation of a metal or approved plastic container.</w:t>
      </w:r>
    </w:p>
    <w:p w:rsidR="00CF0010" w:rsidRDefault="00CF0010" w:rsidP="00CF0010">
      <w:pPr>
        <w:pStyle w:val="Footer"/>
        <w:tabs>
          <w:tab w:val="clear" w:pos="4320"/>
          <w:tab w:val="clear" w:pos="8640"/>
        </w:tabs>
        <w:spacing w:line="1" w:lineRule="atLeast"/>
        <w:rPr>
          <w:sz w:val="24"/>
        </w:rPr>
      </w:pPr>
    </w:p>
    <w:tbl>
      <w:tblPr>
        <w:tblStyle w:val="TableGrid"/>
        <w:tblW w:w="0" w:type="auto"/>
        <w:tblInd w:w="108" w:type="dxa"/>
        <w:tblLook w:val="04A0" w:firstRow="1" w:lastRow="0" w:firstColumn="1" w:lastColumn="0" w:noHBand="0" w:noVBand="1"/>
      </w:tblPr>
      <w:tblGrid>
        <w:gridCol w:w="1206"/>
        <w:gridCol w:w="4284"/>
        <w:gridCol w:w="2430"/>
        <w:gridCol w:w="2250"/>
      </w:tblGrid>
      <w:tr w:rsidR="00CF0010" w:rsidTr="00FF3F66">
        <w:tc>
          <w:tcPr>
            <w:tcW w:w="10170" w:type="dxa"/>
            <w:gridSpan w:val="4"/>
          </w:tcPr>
          <w:p w:rsidR="00CF0010" w:rsidRPr="00DE6801" w:rsidRDefault="00CF0010" w:rsidP="00FF3F66">
            <w:pPr>
              <w:pStyle w:val="Footer"/>
              <w:spacing w:line="1" w:lineRule="atLeast"/>
              <w:jc w:val="center"/>
              <w:rPr>
                <w:b/>
                <w:sz w:val="24"/>
              </w:rPr>
            </w:pPr>
            <w:r w:rsidRPr="00DE6801">
              <w:rPr>
                <w:b/>
                <w:sz w:val="24"/>
              </w:rPr>
              <w:t>Flammable &amp; Combustible Liquids – classification definitions</w:t>
            </w:r>
          </w:p>
        </w:tc>
      </w:tr>
      <w:tr w:rsidR="00CF0010" w:rsidTr="00FF3F66">
        <w:tc>
          <w:tcPr>
            <w:tcW w:w="1206" w:type="dxa"/>
          </w:tcPr>
          <w:p w:rsidR="00CF0010" w:rsidRPr="00DE6801" w:rsidRDefault="00CF0010" w:rsidP="00FF3F66">
            <w:pPr>
              <w:pStyle w:val="Footer"/>
              <w:spacing w:line="1" w:lineRule="atLeast"/>
              <w:jc w:val="center"/>
              <w:rPr>
                <w:sz w:val="24"/>
              </w:rPr>
            </w:pPr>
            <w:r w:rsidRPr="00DE6801">
              <w:rPr>
                <w:sz w:val="24"/>
              </w:rPr>
              <w:t>Class</w:t>
            </w:r>
          </w:p>
        </w:tc>
        <w:tc>
          <w:tcPr>
            <w:tcW w:w="4284" w:type="dxa"/>
          </w:tcPr>
          <w:p w:rsidR="00CF0010" w:rsidRPr="00DE6801" w:rsidRDefault="00CF0010" w:rsidP="00FF3F66">
            <w:pPr>
              <w:pStyle w:val="Footer"/>
              <w:spacing w:line="1" w:lineRule="atLeast"/>
              <w:jc w:val="center"/>
              <w:rPr>
                <w:sz w:val="24"/>
              </w:rPr>
            </w:pPr>
            <w:r w:rsidRPr="00DE6801">
              <w:rPr>
                <w:sz w:val="24"/>
              </w:rPr>
              <w:t>Flash Point</w:t>
            </w:r>
          </w:p>
        </w:tc>
        <w:tc>
          <w:tcPr>
            <w:tcW w:w="2430" w:type="dxa"/>
          </w:tcPr>
          <w:p w:rsidR="00CF0010" w:rsidRPr="00DE6801" w:rsidRDefault="00CF0010" w:rsidP="00FF3F66">
            <w:pPr>
              <w:pStyle w:val="Footer"/>
              <w:spacing w:line="1" w:lineRule="atLeast"/>
              <w:jc w:val="center"/>
              <w:rPr>
                <w:sz w:val="24"/>
              </w:rPr>
            </w:pPr>
            <w:r w:rsidRPr="00DE6801">
              <w:rPr>
                <w:sz w:val="24"/>
              </w:rPr>
              <w:t>Boiling Point</w:t>
            </w:r>
          </w:p>
        </w:tc>
        <w:tc>
          <w:tcPr>
            <w:tcW w:w="2250" w:type="dxa"/>
          </w:tcPr>
          <w:p w:rsidR="00CF0010" w:rsidRPr="00DE6801" w:rsidRDefault="00CF0010" w:rsidP="00FF3F66">
            <w:pPr>
              <w:pStyle w:val="Footer"/>
              <w:spacing w:line="1" w:lineRule="atLeast"/>
              <w:jc w:val="center"/>
              <w:rPr>
                <w:sz w:val="24"/>
              </w:rPr>
            </w:pPr>
            <w:r w:rsidRPr="00DE6801">
              <w:rPr>
                <w:sz w:val="24"/>
              </w:rPr>
              <w:t>NFPA Rating</w:t>
            </w:r>
          </w:p>
          <w:p w:rsidR="00CF0010" w:rsidRPr="00DE6801" w:rsidRDefault="00CF0010" w:rsidP="00FF3F66">
            <w:pPr>
              <w:pStyle w:val="Footer"/>
              <w:spacing w:line="1" w:lineRule="atLeast"/>
              <w:jc w:val="center"/>
              <w:rPr>
                <w:sz w:val="24"/>
              </w:rPr>
            </w:pPr>
            <w:r w:rsidRPr="00DE6801">
              <w:t>(see inventory report)</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IA</w:t>
            </w:r>
          </w:p>
        </w:tc>
        <w:tc>
          <w:tcPr>
            <w:tcW w:w="4284" w:type="dxa"/>
          </w:tcPr>
          <w:p w:rsidR="00CF0010" w:rsidRPr="00DE6801" w:rsidRDefault="00CF0010" w:rsidP="00FF3F66">
            <w:pPr>
              <w:pStyle w:val="Footer"/>
              <w:spacing w:line="1" w:lineRule="atLeast"/>
              <w:rPr>
                <w:sz w:val="22"/>
                <w:szCs w:val="22"/>
              </w:rPr>
            </w:pPr>
            <w:r w:rsidRPr="00DE6801">
              <w:rPr>
                <w:sz w:val="22"/>
                <w:szCs w:val="22"/>
              </w:rPr>
              <w:t>&lt; 73°F (22.8°C)</w:t>
            </w:r>
          </w:p>
        </w:tc>
        <w:tc>
          <w:tcPr>
            <w:tcW w:w="2430" w:type="dxa"/>
          </w:tcPr>
          <w:p w:rsidR="00CF0010" w:rsidRPr="00DE6801" w:rsidRDefault="00CF0010" w:rsidP="00FF3F66">
            <w:pPr>
              <w:pStyle w:val="Footer"/>
              <w:spacing w:line="1" w:lineRule="atLeast"/>
              <w:rPr>
                <w:sz w:val="24"/>
              </w:rPr>
            </w:pPr>
            <w:r w:rsidRPr="00DE6801">
              <w:rPr>
                <w:sz w:val="24"/>
              </w:rPr>
              <w:t>&lt; 100°F (37.8°C)</w:t>
            </w:r>
          </w:p>
        </w:tc>
        <w:tc>
          <w:tcPr>
            <w:tcW w:w="2250" w:type="dxa"/>
          </w:tcPr>
          <w:p w:rsidR="00CF0010" w:rsidRPr="00DE6801" w:rsidRDefault="00CF0010" w:rsidP="00FF3F66">
            <w:pPr>
              <w:pStyle w:val="Footer"/>
              <w:spacing w:line="1" w:lineRule="atLeast"/>
              <w:jc w:val="center"/>
              <w:rPr>
                <w:sz w:val="24"/>
              </w:rPr>
            </w:pPr>
            <w:r w:rsidRPr="00DE6801">
              <w:rPr>
                <w:sz w:val="24"/>
              </w:rPr>
              <w:t>4</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IB</w:t>
            </w:r>
          </w:p>
        </w:tc>
        <w:tc>
          <w:tcPr>
            <w:tcW w:w="4284" w:type="dxa"/>
          </w:tcPr>
          <w:p w:rsidR="00CF0010" w:rsidRPr="00DE6801" w:rsidRDefault="00CF0010" w:rsidP="00FF3F66">
            <w:pPr>
              <w:pStyle w:val="Footer"/>
              <w:spacing w:line="1" w:lineRule="atLeast"/>
              <w:rPr>
                <w:sz w:val="22"/>
                <w:szCs w:val="22"/>
              </w:rPr>
            </w:pPr>
            <w:r w:rsidRPr="00DE6801">
              <w:rPr>
                <w:sz w:val="22"/>
                <w:szCs w:val="22"/>
              </w:rPr>
              <w:t>&lt; 73°F (22.8°C)</w:t>
            </w:r>
          </w:p>
        </w:tc>
        <w:tc>
          <w:tcPr>
            <w:tcW w:w="2430" w:type="dxa"/>
          </w:tcPr>
          <w:p w:rsidR="00CF0010" w:rsidRPr="00DE6801" w:rsidRDefault="00CF0010" w:rsidP="00FF3F66">
            <w:pPr>
              <w:pStyle w:val="Footer"/>
              <w:spacing w:line="1" w:lineRule="atLeast"/>
              <w:rPr>
                <w:sz w:val="24"/>
              </w:rPr>
            </w:pPr>
            <w:r w:rsidRPr="00DE6801">
              <w:rPr>
                <w:sz w:val="24"/>
                <w:u w:val="single"/>
              </w:rPr>
              <w:t>&gt;</w:t>
            </w:r>
            <w:r w:rsidRPr="00DE6801">
              <w:rPr>
                <w:sz w:val="24"/>
              </w:rPr>
              <w:t xml:space="preserve"> 100°F (37.8°C)</w:t>
            </w:r>
          </w:p>
        </w:tc>
        <w:tc>
          <w:tcPr>
            <w:tcW w:w="2250" w:type="dxa"/>
          </w:tcPr>
          <w:p w:rsidR="00CF0010" w:rsidRPr="00DE6801" w:rsidRDefault="00CF0010" w:rsidP="00FF3F66">
            <w:pPr>
              <w:pStyle w:val="Footer"/>
              <w:spacing w:line="1" w:lineRule="atLeast"/>
              <w:jc w:val="center"/>
              <w:rPr>
                <w:sz w:val="24"/>
              </w:rPr>
            </w:pPr>
            <w:r w:rsidRPr="00DE6801">
              <w:rPr>
                <w:sz w:val="24"/>
              </w:rPr>
              <w:t>3</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IC</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73°F (22.8°C) and &lt; 100°F (37.8°C)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3</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II</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100°F (37.8°C) and &lt;140°F (60°C)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2</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IIIA</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140°F (60°C) and &lt; 200°F (93°C)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1</w:t>
            </w:r>
          </w:p>
        </w:tc>
      </w:tr>
      <w:tr w:rsidR="00CF0010" w:rsidTr="00FF3F66">
        <w:tc>
          <w:tcPr>
            <w:tcW w:w="1206" w:type="dxa"/>
          </w:tcPr>
          <w:p w:rsidR="00CF0010" w:rsidRPr="00DE6801" w:rsidRDefault="00CF0010" w:rsidP="00FF3F66">
            <w:pPr>
              <w:pStyle w:val="Footer"/>
              <w:spacing w:line="1" w:lineRule="atLeast"/>
              <w:rPr>
                <w:sz w:val="22"/>
                <w:szCs w:val="22"/>
              </w:rPr>
            </w:pPr>
            <w:r w:rsidRPr="00DE6801">
              <w:rPr>
                <w:sz w:val="22"/>
                <w:szCs w:val="22"/>
              </w:rPr>
              <w:t>IIIB</w:t>
            </w:r>
          </w:p>
        </w:tc>
        <w:tc>
          <w:tcPr>
            <w:tcW w:w="4284" w:type="dxa"/>
          </w:tcPr>
          <w:p w:rsidR="00CF0010" w:rsidRPr="00DE6801" w:rsidRDefault="00CF0010" w:rsidP="00FF3F66">
            <w:pPr>
              <w:pStyle w:val="Footer"/>
              <w:spacing w:line="1" w:lineRule="atLeast"/>
              <w:rPr>
                <w:sz w:val="22"/>
                <w:szCs w:val="22"/>
              </w:rPr>
            </w:pPr>
            <w:r w:rsidRPr="00DE6801">
              <w:rPr>
                <w:sz w:val="22"/>
                <w:szCs w:val="22"/>
                <w:u w:val="single"/>
              </w:rPr>
              <w:t>&gt;</w:t>
            </w:r>
            <w:r w:rsidRPr="00DE6801">
              <w:rPr>
                <w:sz w:val="22"/>
                <w:szCs w:val="22"/>
              </w:rPr>
              <w:t xml:space="preserve"> 200°F (93°C)</w:t>
            </w:r>
          </w:p>
        </w:tc>
        <w:tc>
          <w:tcPr>
            <w:tcW w:w="2430" w:type="dxa"/>
          </w:tcPr>
          <w:p w:rsidR="00CF0010" w:rsidRPr="00DE6801" w:rsidRDefault="00CF0010" w:rsidP="00FF3F66">
            <w:pPr>
              <w:pStyle w:val="Footer"/>
              <w:spacing w:line="1" w:lineRule="atLeast"/>
              <w:jc w:val="center"/>
              <w:rPr>
                <w:sz w:val="24"/>
              </w:rPr>
            </w:pPr>
            <w:r w:rsidRPr="00DE6801">
              <w:rPr>
                <w:sz w:val="24"/>
              </w:rPr>
              <w:t>--</w:t>
            </w:r>
          </w:p>
        </w:tc>
        <w:tc>
          <w:tcPr>
            <w:tcW w:w="2250" w:type="dxa"/>
          </w:tcPr>
          <w:p w:rsidR="00CF0010" w:rsidRPr="00DE6801" w:rsidRDefault="00CF0010" w:rsidP="00FF3F66">
            <w:pPr>
              <w:pStyle w:val="Footer"/>
              <w:spacing w:line="1" w:lineRule="atLeast"/>
              <w:jc w:val="center"/>
              <w:rPr>
                <w:sz w:val="24"/>
              </w:rPr>
            </w:pPr>
            <w:r w:rsidRPr="00DE6801">
              <w:rPr>
                <w:sz w:val="24"/>
              </w:rPr>
              <w:t>0</w:t>
            </w:r>
          </w:p>
        </w:tc>
      </w:tr>
    </w:tbl>
    <w:p w:rsidR="00CF0010" w:rsidRDefault="00CF0010" w:rsidP="00CF0010">
      <w:pPr>
        <w:widowControl/>
        <w:autoSpaceDE/>
        <w:autoSpaceDN/>
        <w:adjustRightInd/>
        <w:rPr>
          <w:sz w:val="24"/>
        </w:rPr>
      </w:pPr>
    </w:p>
    <w:p w:rsidR="00CF0010" w:rsidRDefault="00CF0010" w:rsidP="00CF0010">
      <w:pPr>
        <w:widowControl/>
        <w:autoSpaceDE/>
        <w:autoSpaceDN/>
        <w:adjustRightInd/>
        <w:rPr>
          <w:sz w:val="24"/>
        </w:rPr>
      </w:pPr>
      <w:r>
        <w:rPr>
          <w:sz w:val="24"/>
        </w:rPr>
        <w:br w:type="page"/>
      </w:r>
    </w:p>
    <w:p w:rsidR="00CF0010" w:rsidRDefault="00CF0010" w:rsidP="00CF0010">
      <w:pPr>
        <w:pStyle w:val="Heading2"/>
      </w:pPr>
      <w:bookmarkStart w:id="117" w:name="_Toc377713502"/>
      <w:bookmarkStart w:id="118" w:name="_Toc378078472"/>
      <w:bookmarkStart w:id="119" w:name="_Toc382292701"/>
      <w:r w:rsidRPr="007216EA">
        <w:lastRenderedPageBreak/>
        <w:t>Table 2 - Corrosive Chemicals</w:t>
      </w:r>
      <w:bookmarkEnd w:id="117"/>
      <w:r w:rsidRPr="007216EA">
        <w:t xml:space="preserve"> - Partial List</w:t>
      </w:r>
      <w:bookmarkEnd w:id="118"/>
      <w:bookmarkEnd w:id="119"/>
    </w:p>
    <w:p w:rsidR="00CF0010" w:rsidRPr="00DE6801" w:rsidRDefault="00CF0010" w:rsidP="00CF0010"/>
    <w:tbl>
      <w:tblPr>
        <w:tblStyle w:val="TableGrid"/>
        <w:tblW w:w="4448" w:type="pct"/>
        <w:tblInd w:w="108" w:type="dxa"/>
        <w:tblLook w:val="04A0" w:firstRow="1" w:lastRow="0" w:firstColumn="1" w:lastColumn="0" w:noHBand="0" w:noVBand="1"/>
      </w:tblPr>
      <w:tblGrid>
        <w:gridCol w:w="4594"/>
        <w:gridCol w:w="4685"/>
      </w:tblGrid>
      <w:tr w:rsidR="00CF0010" w:rsidTr="00FF3F66">
        <w:tc>
          <w:tcPr>
            <w:tcW w:w="4598" w:type="dxa"/>
          </w:tcPr>
          <w:p w:rsidR="00CF0010" w:rsidRPr="00DE6801" w:rsidRDefault="00CF0010" w:rsidP="00FF3F66">
            <w:pPr>
              <w:widowControl/>
              <w:jc w:val="center"/>
              <w:rPr>
                <w:b/>
                <w:sz w:val="24"/>
                <w:szCs w:val="24"/>
              </w:rPr>
            </w:pPr>
            <w:r w:rsidRPr="00DE6801">
              <w:rPr>
                <w:b/>
                <w:sz w:val="24"/>
                <w:szCs w:val="24"/>
              </w:rPr>
              <w:t>Acids</w:t>
            </w:r>
          </w:p>
        </w:tc>
        <w:tc>
          <w:tcPr>
            <w:tcW w:w="4690" w:type="dxa"/>
          </w:tcPr>
          <w:p w:rsidR="00CF0010" w:rsidRPr="00DE6801" w:rsidRDefault="00CF0010" w:rsidP="00FF3F66">
            <w:pPr>
              <w:widowControl/>
              <w:jc w:val="center"/>
              <w:rPr>
                <w:b/>
                <w:sz w:val="24"/>
                <w:szCs w:val="24"/>
              </w:rPr>
            </w:pPr>
            <w:r w:rsidRPr="00DE6801">
              <w:rPr>
                <w:b/>
                <w:sz w:val="24"/>
                <w:szCs w:val="24"/>
              </w:rPr>
              <w:t>Bases</w:t>
            </w:r>
          </w:p>
        </w:tc>
      </w:tr>
      <w:tr w:rsidR="00CF0010" w:rsidTr="00FF3F66">
        <w:tc>
          <w:tcPr>
            <w:tcW w:w="4598" w:type="dxa"/>
          </w:tcPr>
          <w:p w:rsidR="00CF0010" w:rsidRPr="00DE6801" w:rsidRDefault="00CF0010" w:rsidP="00FF3F66">
            <w:pPr>
              <w:widowControl/>
              <w:rPr>
                <w:sz w:val="24"/>
                <w:szCs w:val="24"/>
              </w:rPr>
            </w:pPr>
            <w:r w:rsidRPr="00DE6801">
              <w:rPr>
                <w:sz w:val="24"/>
                <w:szCs w:val="24"/>
              </w:rPr>
              <w:t>Acetic</w:t>
            </w:r>
          </w:p>
        </w:tc>
        <w:tc>
          <w:tcPr>
            <w:tcW w:w="4690" w:type="dxa"/>
          </w:tcPr>
          <w:p w:rsidR="00CF0010" w:rsidRPr="00DE6801" w:rsidRDefault="00CF0010" w:rsidP="00FF3F66">
            <w:pPr>
              <w:widowControl/>
              <w:rPr>
                <w:sz w:val="24"/>
                <w:szCs w:val="24"/>
              </w:rPr>
            </w:pPr>
            <w:r w:rsidRPr="00DE6801">
              <w:rPr>
                <w:sz w:val="24"/>
                <w:szCs w:val="24"/>
              </w:rPr>
              <w:t>Ammonium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Chloroacetic</w:t>
            </w:r>
          </w:p>
        </w:tc>
        <w:tc>
          <w:tcPr>
            <w:tcW w:w="4690" w:type="dxa"/>
          </w:tcPr>
          <w:p w:rsidR="00CF0010" w:rsidRPr="00DE6801" w:rsidRDefault="00CF0010" w:rsidP="00FF3F66">
            <w:pPr>
              <w:widowControl/>
              <w:rPr>
                <w:sz w:val="24"/>
                <w:szCs w:val="24"/>
              </w:rPr>
            </w:pPr>
            <w:r w:rsidRPr="00DE6801">
              <w:rPr>
                <w:sz w:val="24"/>
                <w:szCs w:val="24"/>
              </w:rPr>
              <w:t>Barium carbonate</w:t>
            </w:r>
          </w:p>
        </w:tc>
      </w:tr>
      <w:tr w:rsidR="00CF0010" w:rsidTr="00FF3F66">
        <w:tc>
          <w:tcPr>
            <w:tcW w:w="4598" w:type="dxa"/>
          </w:tcPr>
          <w:p w:rsidR="00CF0010" w:rsidRPr="00DE6801" w:rsidRDefault="00CF0010" w:rsidP="00FF3F66">
            <w:pPr>
              <w:widowControl/>
              <w:rPr>
                <w:sz w:val="24"/>
                <w:szCs w:val="24"/>
              </w:rPr>
            </w:pPr>
            <w:r w:rsidRPr="00DE6801">
              <w:rPr>
                <w:sz w:val="24"/>
                <w:szCs w:val="24"/>
              </w:rPr>
              <w:t>Chromic</w:t>
            </w:r>
          </w:p>
        </w:tc>
        <w:tc>
          <w:tcPr>
            <w:tcW w:w="4690" w:type="dxa"/>
          </w:tcPr>
          <w:p w:rsidR="00CF0010" w:rsidRPr="00DE6801" w:rsidRDefault="00CF0010" w:rsidP="00FF3F66">
            <w:pPr>
              <w:widowControl/>
              <w:rPr>
                <w:sz w:val="24"/>
                <w:szCs w:val="24"/>
              </w:rPr>
            </w:pPr>
            <w:r w:rsidRPr="00DE6801">
              <w:rPr>
                <w:sz w:val="24"/>
                <w:szCs w:val="24"/>
              </w:rPr>
              <w:t>Barium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Cresylic</w:t>
            </w:r>
          </w:p>
        </w:tc>
        <w:tc>
          <w:tcPr>
            <w:tcW w:w="4690" w:type="dxa"/>
          </w:tcPr>
          <w:p w:rsidR="00CF0010" w:rsidRPr="00DE6801" w:rsidRDefault="00CF0010" w:rsidP="00FF3F66">
            <w:pPr>
              <w:widowControl/>
              <w:rPr>
                <w:sz w:val="24"/>
                <w:szCs w:val="24"/>
              </w:rPr>
            </w:pPr>
            <w:r w:rsidRPr="00DE6801">
              <w:rPr>
                <w:sz w:val="24"/>
                <w:szCs w:val="24"/>
              </w:rPr>
              <w:t>Calcium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Formic</w:t>
            </w:r>
          </w:p>
        </w:tc>
        <w:tc>
          <w:tcPr>
            <w:tcW w:w="4690" w:type="dxa"/>
          </w:tcPr>
          <w:p w:rsidR="00CF0010" w:rsidRPr="00DE6801" w:rsidRDefault="00CF0010" w:rsidP="00FF3F66">
            <w:pPr>
              <w:widowControl/>
              <w:rPr>
                <w:sz w:val="24"/>
                <w:szCs w:val="24"/>
              </w:rPr>
            </w:pPr>
            <w:r w:rsidRPr="00DE6801">
              <w:rPr>
                <w:sz w:val="24"/>
                <w:szCs w:val="24"/>
              </w:rPr>
              <w:t>Calcium 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Hydriodic</w:t>
            </w:r>
          </w:p>
        </w:tc>
        <w:tc>
          <w:tcPr>
            <w:tcW w:w="4690" w:type="dxa"/>
          </w:tcPr>
          <w:p w:rsidR="00CF0010" w:rsidRPr="00DE6801" w:rsidRDefault="00CF0010" w:rsidP="00FF3F66">
            <w:pPr>
              <w:widowControl/>
              <w:rPr>
                <w:sz w:val="24"/>
                <w:szCs w:val="24"/>
              </w:rPr>
            </w:pPr>
            <w:r w:rsidRPr="00DE6801">
              <w:rPr>
                <w:sz w:val="24"/>
                <w:szCs w:val="24"/>
              </w:rPr>
              <w:t>Potassium carbonate</w:t>
            </w:r>
          </w:p>
        </w:tc>
      </w:tr>
      <w:tr w:rsidR="00CF0010" w:rsidTr="00FF3F66">
        <w:tc>
          <w:tcPr>
            <w:tcW w:w="4598" w:type="dxa"/>
          </w:tcPr>
          <w:p w:rsidR="00CF0010" w:rsidRPr="00DE6801" w:rsidRDefault="00CF0010" w:rsidP="00FF3F66">
            <w:pPr>
              <w:widowControl/>
              <w:rPr>
                <w:sz w:val="24"/>
                <w:szCs w:val="24"/>
              </w:rPr>
            </w:pPr>
            <w:r w:rsidRPr="00DE6801">
              <w:rPr>
                <w:sz w:val="24"/>
                <w:szCs w:val="24"/>
              </w:rPr>
              <w:t>Hydrochloric</w:t>
            </w:r>
          </w:p>
        </w:tc>
        <w:tc>
          <w:tcPr>
            <w:tcW w:w="4690" w:type="dxa"/>
          </w:tcPr>
          <w:p w:rsidR="00CF0010" w:rsidRPr="00DE6801" w:rsidRDefault="00CF0010" w:rsidP="00FF3F66">
            <w:pPr>
              <w:widowControl/>
              <w:rPr>
                <w:sz w:val="24"/>
                <w:szCs w:val="24"/>
              </w:rPr>
            </w:pPr>
            <w:r w:rsidRPr="00DE6801">
              <w:rPr>
                <w:sz w:val="24"/>
                <w:szCs w:val="24"/>
              </w:rPr>
              <w:t>Potassium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Hydrofluoric</w:t>
            </w:r>
          </w:p>
        </w:tc>
        <w:tc>
          <w:tcPr>
            <w:tcW w:w="4690" w:type="dxa"/>
          </w:tcPr>
          <w:p w:rsidR="00CF0010" w:rsidRPr="00DE6801" w:rsidRDefault="00CF0010" w:rsidP="00FF3F66">
            <w:pPr>
              <w:widowControl/>
              <w:rPr>
                <w:sz w:val="24"/>
                <w:szCs w:val="24"/>
              </w:rPr>
            </w:pPr>
            <w:r w:rsidRPr="00DE6801">
              <w:rPr>
                <w:sz w:val="24"/>
                <w:szCs w:val="24"/>
              </w:rPr>
              <w:t>Sodium Carbonate</w:t>
            </w:r>
          </w:p>
        </w:tc>
      </w:tr>
      <w:tr w:rsidR="00CF0010" w:rsidTr="00FF3F66">
        <w:tc>
          <w:tcPr>
            <w:tcW w:w="4598" w:type="dxa"/>
          </w:tcPr>
          <w:p w:rsidR="00CF0010" w:rsidRPr="00DE6801" w:rsidRDefault="00CF0010" w:rsidP="00FF3F66">
            <w:pPr>
              <w:widowControl/>
              <w:rPr>
                <w:sz w:val="24"/>
                <w:szCs w:val="24"/>
              </w:rPr>
            </w:pPr>
            <w:r w:rsidRPr="00DE6801">
              <w:rPr>
                <w:sz w:val="24"/>
                <w:szCs w:val="24"/>
              </w:rPr>
              <w:t>Nitric</w:t>
            </w:r>
          </w:p>
        </w:tc>
        <w:tc>
          <w:tcPr>
            <w:tcW w:w="4690" w:type="dxa"/>
          </w:tcPr>
          <w:p w:rsidR="00CF0010" w:rsidRPr="00DE6801" w:rsidRDefault="00CF0010" w:rsidP="00FF3F66">
            <w:pPr>
              <w:widowControl/>
              <w:rPr>
                <w:sz w:val="24"/>
                <w:szCs w:val="24"/>
              </w:rPr>
            </w:pPr>
            <w:r w:rsidRPr="00DE6801">
              <w:rPr>
                <w:sz w:val="24"/>
                <w:szCs w:val="24"/>
              </w:rPr>
              <w:t>Sodium hydroxide</w:t>
            </w:r>
          </w:p>
        </w:tc>
      </w:tr>
      <w:tr w:rsidR="00CF0010" w:rsidTr="00FF3F66">
        <w:tc>
          <w:tcPr>
            <w:tcW w:w="4598" w:type="dxa"/>
          </w:tcPr>
          <w:p w:rsidR="00CF0010" w:rsidRPr="00DE6801" w:rsidRDefault="00CF0010" w:rsidP="00FF3F66">
            <w:pPr>
              <w:widowControl/>
              <w:rPr>
                <w:sz w:val="24"/>
                <w:szCs w:val="24"/>
              </w:rPr>
            </w:pPr>
            <w:r w:rsidRPr="00DE6801">
              <w:rPr>
                <w:sz w:val="24"/>
                <w:szCs w:val="24"/>
              </w:rPr>
              <w:t>Perchloric</w:t>
            </w:r>
          </w:p>
        </w:tc>
        <w:tc>
          <w:tcPr>
            <w:tcW w:w="4690" w:type="dxa"/>
          </w:tcPr>
          <w:p w:rsidR="00CF0010" w:rsidRPr="00DE6801" w:rsidRDefault="00CF0010" w:rsidP="00FF3F66">
            <w:pPr>
              <w:widowControl/>
              <w:rPr>
                <w:sz w:val="24"/>
                <w:szCs w:val="24"/>
              </w:rPr>
            </w:pPr>
            <w:r w:rsidRPr="00DE6801">
              <w:rPr>
                <w:sz w:val="24"/>
                <w:szCs w:val="24"/>
              </w:rPr>
              <w:t>Trisodium phosphate</w:t>
            </w:r>
          </w:p>
        </w:tc>
      </w:tr>
      <w:tr w:rsidR="00CF0010" w:rsidTr="00FF3F66">
        <w:tc>
          <w:tcPr>
            <w:tcW w:w="4598" w:type="dxa"/>
          </w:tcPr>
          <w:p w:rsidR="00CF0010" w:rsidRPr="00DE6801" w:rsidRDefault="00CF0010" w:rsidP="00FF3F66">
            <w:pPr>
              <w:widowControl/>
              <w:rPr>
                <w:sz w:val="24"/>
                <w:szCs w:val="24"/>
              </w:rPr>
            </w:pPr>
            <w:r w:rsidRPr="00DE6801">
              <w:rPr>
                <w:sz w:val="24"/>
                <w:szCs w:val="24"/>
              </w:rPr>
              <w:t>Periodic</w:t>
            </w:r>
          </w:p>
        </w:tc>
        <w:tc>
          <w:tcPr>
            <w:tcW w:w="4690" w:type="dxa"/>
          </w:tcPr>
          <w:p w:rsidR="00CF0010" w:rsidRPr="00DE6801" w:rsidRDefault="00CF0010" w:rsidP="00FF3F66">
            <w:pPr>
              <w:widowControl/>
              <w:rPr>
                <w:sz w:val="24"/>
                <w:szCs w:val="24"/>
              </w:rPr>
            </w:pPr>
          </w:p>
        </w:tc>
      </w:tr>
      <w:tr w:rsidR="00CF0010" w:rsidTr="00FF3F66">
        <w:tc>
          <w:tcPr>
            <w:tcW w:w="4598" w:type="dxa"/>
          </w:tcPr>
          <w:p w:rsidR="00CF0010" w:rsidRPr="00DE6801" w:rsidRDefault="00CF0010" w:rsidP="00FF3F66">
            <w:pPr>
              <w:widowControl/>
              <w:rPr>
                <w:sz w:val="24"/>
                <w:szCs w:val="24"/>
              </w:rPr>
            </w:pPr>
            <w:r w:rsidRPr="00DE6801">
              <w:rPr>
                <w:sz w:val="24"/>
                <w:szCs w:val="24"/>
              </w:rPr>
              <w:t>Phosphoric</w:t>
            </w:r>
          </w:p>
        </w:tc>
        <w:tc>
          <w:tcPr>
            <w:tcW w:w="4690" w:type="dxa"/>
          </w:tcPr>
          <w:p w:rsidR="00CF0010" w:rsidRPr="00DE6801" w:rsidRDefault="00CF0010" w:rsidP="00FF3F66">
            <w:pPr>
              <w:widowControl/>
              <w:rPr>
                <w:sz w:val="24"/>
                <w:szCs w:val="24"/>
              </w:rPr>
            </w:pPr>
          </w:p>
        </w:tc>
      </w:tr>
      <w:tr w:rsidR="00CF0010" w:rsidTr="00FF3F66">
        <w:tc>
          <w:tcPr>
            <w:tcW w:w="4598" w:type="dxa"/>
          </w:tcPr>
          <w:p w:rsidR="00CF0010" w:rsidRPr="00DE6801" w:rsidRDefault="00CF0010" w:rsidP="00FF3F66">
            <w:pPr>
              <w:widowControl/>
              <w:rPr>
                <w:sz w:val="24"/>
                <w:szCs w:val="24"/>
              </w:rPr>
            </w:pPr>
            <w:r w:rsidRPr="00DE6801">
              <w:rPr>
                <w:sz w:val="24"/>
                <w:szCs w:val="24"/>
              </w:rPr>
              <w:t>Sulfuric</w:t>
            </w:r>
          </w:p>
        </w:tc>
        <w:tc>
          <w:tcPr>
            <w:tcW w:w="4690" w:type="dxa"/>
          </w:tcPr>
          <w:p w:rsidR="00CF0010" w:rsidRPr="00DE6801" w:rsidRDefault="00CF0010" w:rsidP="00FF3F66">
            <w:pPr>
              <w:widowControl/>
              <w:rPr>
                <w:sz w:val="24"/>
                <w:szCs w:val="24"/>
              </w:rPr>
            </w:pPr>
          </w:p>
        </w:tc>
      </w:tr>
      <w:tr w:rsidR="00CF0010" w:rsidTr="00FF3F66">
        <w:tc>
          <w:tcPr>
            <w:tcW w:w="9288" w:type="dxa"/>
            <w:gridSpan w:val="2"/>
          </w:tcPr>
          <w:p w:rsidR="00CF0010" w:rsidRPr="00DE6801" w:rsidRDefault="00CF0010" w:rsidP="00FF3F66">
            <w:pPr>
              <w:widowControl/>
              <w:jc w:val="center"/>
              <w:rPr>
                <w:b/>
                <w:sz w:val="24"/>
                <w:szCs w:val="24"/>
              </w:rPr>
            </w:pPr>
            <w:r w:rsidRPr="00DE6801">
              <w:rPr>
                <w:b/>
                <w:sz w:val="24"/>
                <w:szCs w:val="24"/>
              </w:rPr>
              <w:t>Others</w:t>
            </w:r>
          </w:p>
        </w:tc>
      </w:tr>
      <w:tr w:rsidR="00CF0010" w:rsidTr="00FF3F66">
        <w:tc>
          <w:tcPr>
            <w:tcW w:w="4598" w:type="dxa"/>
          </w:tcPr>
          <w:p w:rsidR="00CF0010" w:rsidRPr="00DE6801" w:rsidRDefault="00CF0010" w:rsidP="00FF3F66">
            <w:pPr>
              <w:widowControl/>
              <w:rPr>
                <w:sz w:val="24"/>
                <w:szCs w:val="24"/>
              </w:rPr>
            </w:pPr>
            <w:r w:rsidRPr="00DE6801">
              <w:rPr>
                <w:sz w:val="24"/>
                <w:szCs w:val="24"/>
              </w:rPr>
              <w:t>Bromine</w:t>
            </w:r>
          </w:p>
        </w:tc>
        <w:tc>
          <w:tcPr>
            <w:tcW w:w="4690" w:type="dxa"/>
          </w:tcPr>
          <w:p w:rsidR="00CF0010" w:rsidRPr="00DE6801" w:rsidRDefault="00CF0010" w:rsidP="00FF3F66">
            <w:pPr>
              <w:widowControl/>
              <w:rPr>
                <w:sz w:val="24"/>
                <w:szCs w:val="24"/>
              </w:rPr>
            </w:pPr>
            <w:r w:rsidRPr="00DE6801">
              <w:rPr>
                <w:sz w:val="24"/>
                <w:szCs w:val="24"/>
              </w:rPr>
              <w:t>Amines</w:t>
            </w:r>
          </w:p>
        </w:tc>
      </w:tr>
      <w:tr w:rsidR="00CF0010" w:rsidTr="00FF3F66">
        <w:tc>
          <w:tcPr>
            <w:tcW w:w="4598" w:type="dxa"/>
          </w:tcPr>
          <w:p w:rsidR="00CF0010" w:rsidRPr="00DE6801" w:rsidRDefault="00CF0010" w:rsidP="00FF3F66">
            <w:pPr>
              <w:widowControl/>
              <w:rPr>
                <w:sz w:val="24"/>
                <w:szCs w:val="24"/>
              </w:rPr>
            </w:pPr>
            <w:r w:rsidRPr="00DE6801">
              <w:rPr>
                <w:sz w:val="24"/>
                <w:szCs w:val="24"/>
              </w:rPr>
              <w:t>Iodine</w:t>
            </w:r>
          </w:p>
        </w:tc>
        <w:tc>
          <w:tcPr>
            <w:tcW w:w="4690" w:type="dxa"/>
          </w:tcPr>
          <w:p w:rsidR="00CF0010" w:rsidRPr="00DE6801" w:rsidRDefault="00CF0010" w:rsidP="00FF3F66">
            <w:pPr>
              <w:widowControl/>
              <w:rPr>
                <w:sz w:val="24"/>
                <w:szCs w:val="24"/>
              </w:rPr>
            </w:pPr>
          </w:p>
        </w:tc>
      </w:tr>
      <w:tr w:rsidR="00CF0010" w:rsidTr="00FF3F66">
        <w:tc>
          <w:tcPr>
            <w:tcW w:w="4598" w:type="dxa"/>
          </w:tcPr>
          <w:p w:rsidR="00CF0010" w:rsidRPr="00DE6801" w:rsidRDefault="00CF0010" w:rsidP="00FF3F66">
            <w:pPr>
              <w:widowControl/>
              <w:rPr>
                <w:sz w:val="24"/>
                <w:szCs w:val="24"/>
              </w:rPr>
            </w:pPr>
            <w:r w:rsidRPr="00DE6801">
              <w:rPr>
                <w:sz w:val="24"/>
                <w:szCs w:val="24"/>
              </w:rPr>
              <w:t>Chlorine</w:t>
            </w:r>
          </w:p>
        </w:tc>
        <w:tc>
          <w:tcPr>
            <w:tcW w:w="4690" w:type="dxa"/>
          </w:tcPr>
          <w:p w:rsidR="00CF0010" w:rsidRPr="00DE6801" w:rsidRDefault="00CF0010" w:rsidP="00FF3F66">
            <w:pPr>
              <w:widowControl/>
              <w:rPr>
                <w:sz w:val="24"/>
                <w:szCs w:val="24"/>
              </w:rPr>
            </w:pPr>
          </w:p>
        </w:tc>
      </w:tr>
    </w:tbl>
    <w:p w:rsidR="00CF0010" w:rsidRDefault="00CF0010" w:rsidP="00CF0010">
      <w:pPr>
        <w:widowControl/>
        <w:rPr>
          <w:sz w:val="24"/>
          <w:szCs w:val="24"/>
        </w:rPr>
      </w:pPr>
    </w:p>
    <w:p w:rsidR="00CF0010" w:rsidRDefault="00CF0010" w:rsidP="00CF0010">
      <w:pPr>
        <w:widowControl/>
        <w:autoSpaceDE/>
        <w:autoSpaceDN/>
        <w:adjustRightInd/>
        <w:rPr>
          <w:b/>
          <w:sz w:val="24"/>
          <w:szCs w:val="24"/>
        </w:rPr>
      </w:pPr>
    </w:p>
    <w:p w:rsidR="00CF0010" w:rsidRDefault="00CF0010" w:rsidP="00CF0010">
      <w:pPr>
        <w:pStyle w:val="Heading2"/>
      </w:pPr>
      <w:bookmarkStart w:id="120" w:name="_Toc377713503"/>
      <w:bookmarkStart w:id="121" w:name="_Toc378078473"/>
      <w:bookmarkStart w:id="122" w:name="_Toc382292702"/>
      <w:r w:rsidRPr="007216EA">
        <w:t>Table 3 - Water Reactive Chemicals</w:t>
      </w:r>
      <w:bookmarkEnd w:id="120"/>
      <w:r w:rsidRPr="007216EA">
        <w:t xml:space="preserve"> - Partial List</w:t>
      </w:r>
      <w:bookmarkEnd w:id="121"/>
      <w:bookmarkEnd w:id="122"/>
    </w:p>
    <w:p w:rsidR="00CF0010" w:rsidRPr="00DE6801" w:rsidRDefault="00CF0010" w:rsidP="00CF0010"/>
    <w:tbl>
      <w:tblPr>
        <w:tblStyle w:val="TableGrid"/>
        <w:tblW w:w="4448" w:type="pct"/>
        <w:tblInd w:w="108" w:type="dxa"/>
        <w:tblLook w:val="04A0" w:firstRow="1" w:lastRow="0" w:firstColumn="1" w:lastColumn="0" w:noHBand="0" w:noVBand="1"/>
      </w:tblPr>
      <w:tblGrid>
        <w:gridCol w:w="9279"/>
      </w:tblGrid>
      <w:tr w:rsidR="00CF0010" w:rsidTr="00FF3F66">
        <w:tc>
          <w:tcPr>
            <w:tcW w:w="9288" w:type="dxa"/>
          </w:tcPr>
          <w:p w:rsidR="00CF0010" w:rsidRDefault="00CF0010" w:rsidP="00FF3F66">
            <w:pPr>
              <w:widowControl/>
              <w:rPr>
                <w:sz w:val="24"/>
                <w:szCs w:val="24"/>
              </w:rPr>
            </w:pPr>
            <w:r>
              <w:rPr>
                <w:sz w:val="24"/>
                <w:szCs w:val="24"/>
              </w:rPr>
              <w:t>Alkali metals, such as Na, Li, K</w:t>
            </w:r>
          </w:p>
          <w:p w:rsidR="00CF0010" w:rsidRDefault="00CF0010" w:rsidP="00FF3F66">
            <w:pPr>
              <w:widowControl/>
              <w:rPr>
                <w:sz w:val="14"/>
                <w:szCs w:val="14"/>
              </w:rPr>
            </w:pPr>
            <w:r>
              <w:rPr>
                <w:sz w:val="24"/>
                <w:szCs w:val="24"/>
              </w:rPr>
              <w:t>Alkali metal hydrides, such as LiH, Ca</w:t>
            </w:r>
            <w:r>
              <w:rPr>
                <w:sz w:val="24"/>
                <w:szCs w:val="14"/>
              </w:rPr>
              <w:t>H</w:t>
            </w:r>
            <w:r>
              <w:rPr>
                <w:sz w:val="24"/>
                <w:szCs w:val="14"/>
                <w:vertAlign w:val="subscript"/>
              </w:rPr>
              <w:t>2</w:t>
            </w:r>
            <w:r>
              <w:rPr>
                <w:sz w:val="14"/>
                <w:szCs w:val="14"/>
              </w:rPr>
              <w:t xml:space="preserve"> </w:t>
            </w:r>
            <w:r>
              <w:rPr>
                <w:sz w:val="24"/>
                <w:szCs w:val="24"/>
              </w:rPr>
              <w:t>, LiAl</w:t>
            </w:r>
            <w:r>
              <w:rPr>
                <w:sz w:val="24"/>
                <w:szCs w:val="14"/>
              </w:rPr>
              <w:t>H</w:t>
            </w:r>
            <w:r>
              <w:rPr>
                <w:sz w:val="24"/>
                <w:szCs w:val="14"/>
                <w:vertAlign w:val="subscript"/>
              </w:rPr>
              <w:t>4</w:t>
            </w:r>
            <w:r>
              <w:rPr>
                <w:sz w:val="14"/>
                <w:szCs w:val="14"/>
              </w:rPr>
              <w:t xml:space="preserve"> </w:t>
            </w:r>
            <w:r>
              <w:rPr>
                <w:sz w:val="24"/>
                <w:szCs w:val="24"/>
              </w:rPr>
              <w:t>, NaB</w:t>
            </w:r>
            <w:r>
              <w:rPr>
                <w:sz w:val="24"/>
                <w:szCs w:val="14"/>
              </w:rPr>
              <w:t>H</w:t>
            </w:r>
            <w:r>
              <w:rPr>
                <w:sz w:val="24"/>
                <w:szCs w:val="14"/>
                <w:vertAlign w:val="subscript"/>
              </w:rPr>
              <w:t>4</w:t>
            </w:r>
            <w:r>
              <w:rPr>
                <w:sz w:val="14"/>
                <w:szCs w:val="14"/>
              </w:rPr>
              <w:t xml:space="preserve"> </w:t>
            </w:r>
            <w:r>
              <w:rPr>
                <w:sz w:val="24"/>
                <w:szCs w:val="24"/>
              </w:rPr>
              <w:t>, alkali metal amides, such as NaN</w:t>
            </w:r>
            <w:r>
              <w:rPr>
                <w:sz w:val="24"/>
                <w:szCs w:val="14"/>
              </w:rPr>
              <w:t>H</w:t>
            </w:r>
            <w:r>
              <w:rPr>
                <w:sz w:val="24"/>
                <w:szCs w:val="14"/>
                <w:vertAlign w:val="subscript"/>
              </w:rPr>
              <w:t>2</w:t>
            </w:r>
          </w:p>
          <w:p w:rsidR="00CF0010" w:rsidRDefault="00CF0010" w:rsidP="00FF3F66">
            <w:pPr>
              <w:widowControl/>
              <w:rPr>
                <w:sz w:val="24"/>
                <w:szCs w:val="24"/>
              </w:rPr>
            </w:pPr>
            <w:r>
              <w:rPr>
                <w:sz w:val="24"/>
                <w:szCs w:val="24"/>
              </w:rPr>
              <w:t>Metal alkyls, such as lithium and aluminum alkyls</w:t>
            </w:r>
          </w:p>
          <w:p w:rsidR="00CF0010" w:rsidRDefault="00CF0010" w:rsidP="00FF3F66">
            <w:pPr>
              <w:widowControl/>
              <w:rPr>
                <w:sz w:val="24"/>
                <w:szCs w:val="24"/>
              </w:rPr>
            </w:pPr>
            <w:r>
              <w:rPr>
                <w:sz w:val="24"/>
                <w:szCs w:val="24"/>
              </w:rPr>
              <w:t>Grignard reagents, RMgX</w:t>
            </w:r>
          </w:p>
          <w:p w:rsidR="00CF0010" w:rsidRDefault="00CF0010" w:rsidP="00FF3F66">
            <w:pPr>
              <w:widowControl/>
              <w:rPr>
                <w:sz w:val="14"/>
                <w:szCs w:val="14"/>
              </w:rPr>
            </w:pPr>
            <w:r>
              <w:rPr>
                <w:sz w:val="24"/>
                <w:szCs w:val="24"/>
              </w:rPr>
              <w:t>Halides of nonmetals, such as BC</w:t>
            </w:r>
            <w:r>
              <w:rPr>
                <w:sz w:val="24"/>
                <w:szCs w:val="14"/>
              </w:rPr>
              <w:t>l</w:t>
            </w:r>
            <w:r>
              <w:rPr>
                <w:sz w:val="24"/>
                <w:szCs w:val="14"/>
                <w:vertAlign w:val="subscript"/>
              </w:rPr>
              <w:t>3</w:t>
            </w:r>
            <w:r>
              <w:rPr>
                <w:sz w:val="14"/>
                <w:szCs w:val="14"/>
              </w:rPr>
              <w:t xml:space="preserve"> </w:t>
            </w:r>
            <w:r>
              <w:rPr>
                <w:sz w:val="24"/>
                <w:szCs w:val="24"/>
              </w:rPr>
              <w:t>, B</w:t>
            </w:r>
            <w:r>
              <w:rPr>
                <w:sz w:val="24"/>
                <w:szCs w:val="14"/>
              </w:rPr>
              <w:t>F</w:t>
            </w:r>
            <w:r>
              <w:rPr>
                <w:sz w:val="24"/>
                <w:szCs w:val="14"/>
                <w:vertAlign w:val="subscript"/>
              </w:rPr>
              <w:t>3</w:t>
            </w:r>
            <w:r>
              <w:rPr>
                <w:sz w:val="14"/>
                <w:szCs w:val="14"/>
              </w:rPr>
              <w:t xml:space="preserve"> </w:t>
            </w:r>
            <w:r>
              <w:rPr>
                <w:sz w:val="24"/>
                <w:szCs w:val="24"/>
              </w:rPr>
              <w:t>, PC</w:t>
            </w:r>
            <w:r>
              <w:rPr>
                <w:sz w:val="24"/>
                <w:szCs w:val="14"/>
              </w:rPr>
              <w:t>l</w:t>
            </w:r>
            <w:r>
              <w:rPr>
                <w:sz w:val="24"/>
                <w:szCs w:val="14"/>
                <w:vertAlign w:val="subscript"/>
              </w:rPr>
              <w:t>3</w:t>
            </w:r>
            <w:r>
              <w:rPr>
                <w:sz w:val="24"/>
                <w:szCs w:val="24"/>
              </w:rPr>
              <w:t>, PC</w:t>
            </w:r>
            <w:r>
              <w:rPr>
                <w:sz w:val="24"/>
                <w:szCs w:val="14"/>
              </w:rPr>
              <w:t>l</w:t>
            </w:r>
            <w:r>
              <w:rPr>
                <w:sz w:val="24"/>
                <w:szCs w:val="14"/>
                <w:vertAlign w:val="subscript"/>
              </w:rPr>
              <w:t>5</w:t>
            </w:r>
            <w:r>
              <w:rPr>
                <w:sz w:val="14"/>
                <w:szCs w:val="14"/>
              </w:rPr>
              <w:t xml:space="preserve"> </w:t>
            </w:r>
            <w:r>
              <w:rPr>
                <w:sz w:val="24"/>
                <w:szCs w:val="24"/>
              </w:rPr>
              <w:t>, SiC</w:t>
            </w:r>
            <w:r>
              <w:rPr>
                <w:sz w:val="24"/>
                <w:szCs w:val="14"/>
              </w:rPr>
              <w:t>l</w:t>
            </w:r>
            <w:r>
              <w:rPr>
                <w:sz w:val="24"/>
                <w:szCs w:val="14"/>
                <w:vertAlign w:val="subscript"/>
              </w:rPr>
              <w:t>4</w:t>
            </w:r>
            <w:r>
              <w:rPr>
                <w:sz w:val="24"/>
                <w:szCs w:val="24"/>
              </w:rPr>
              <w:t xml:space="preserve">, </w:t>
            </w:r>
            <w:r>
              <w:rPr>
                <w:sz w:val="24"/>
                <w:szCs w:val="14"/>
              </w:rPr>
              <w:t>S</w:t>
            </w:r>
            <w:r>
              <w:rPr>
                <w:sz w:val="24"/>
                <w:szCs w:val="14"/>
                <w:vertAlign w:val="subscript"/>
              </w:rPr>
              <w:t>2</w:t>
            </w:r>
            <w:r>
              <w:rPr>
                <w:sz w:val="24"/>
                <w:szCs w:val="14"/>
              </w:rPr>
              <w:t>,</w:t>
            </w:r>
            <w:r>
              <w:rPr>
                <w:sz w:val="14"/>
                <w:szCs w:val="14"/>
              </w:rPr>
              <w:t xml:space="preserve"> </w:t>
            </w:r>
            <w:r>
              <w:rPr>
                <w:sz w:val="24"/>
                <w:szCs w:val="24"/>
              </w:rPr>
              <w:t>C</w:t>
            </w:r>
            <w:r>
              <w:rPr>
                <w:sz w:val="24"/>
                <w:szCs w:val="14"/>
              </w:rPr>
              <w:t>l</w:t>
            </w:r>
            <w:r>
              <w:rPr>
                <w:sz w:val="24"/>
                <w:szCs w:val="14"/>
                <w:vertAlign w:val="subscript"/>
              </w:rPr>
              <w:t>2</w:t>
            </w:r>
          </w:p>
          <w:p w:rsidR="00CF0010" w:rsidRDefault="00CF0010" w:rsidP="00FF3F66">
            <w:pPr>
              <w:widowControl/>
              <w:rPr>
                <w:sz w:val="14"/>
                <w:szCs w:val="14"/>
              </w:rPr>
            </w:pPr>
            <w:r>
              <w:rPr>
                <w:sz w:val="24"/>
                <w:szCs w:val="24"/>
              </w:rPr>
              <w:t>Inorganic acid halides, such as POC</w:t>
            </w:r>
            <w:r>
              <w:rPr>
                <w:sz w:val="24"/>
                <w:szCs w:val="14"/>
              </w:rPr>
              <w:t>l</w:t>
            </w:r>
            <w:r>
              <w:rPr>
                <w:sz w:val="24"/>
                <w:szCs w:val="14"/>
                <w:vertAlign w:val="subscript"/>
              </w:rPr>
              <w:t>3</w:t>
            </w:r>
            <w:r>
              <w:rPr>
                <w:sz w:val="24"/>
                <w:szCs w:val="24"/>
              </w:rPr>
              <w:t>, SOC</w:t>
            </w:r>
            <w:r>
              <w:rPr>
                <w:sz w:val="24"/>
                <w:szCs w:val="14"/>
              </w:rPr>
              <w:t>l</w:t>
            </w:r>
            <w:r>
              <w:rPr>
                <w:sz w:val="24"/>
                <w:szCs w:val="14"/>
                <w:vertAlign w:val="subscript"/>
              </w:rPr>
              <w:t>2</w:t>
            </w:r>
            <w:r>
              <w:rPr>
                <w:sz w:val="24"/>
                <w:szCs w:val="24"/>
              </w:rPr>
              <w:t>, S</w:t>
            </w:r>
            <w:r>
              <w:rPr>
                <w:sz w:val="24"/>
                <w:szCs w:val="14"/>
              </w:rPr>
              <w:t>O</w:t>
            </w:r>
            <w:r>
              <w:rPr>
                <w:sz w:val="24"/>
                <w:szCs w:val="14"/>
                <w:vertAlign w:val="subscript"/>
              </w:rPr>
              <w:t>2</w:t>
            </w:r>
            <w:r>
              <w:rPr>
                <w:sz w:val="24"/>
                <w:szCs w:val="14"/>
              </w:rPr>
              <w:t xml:space="preserve">, </w:t>
            </w:r>
            <w:r>
              <w:rPr>
                <w:sz w:val="24"/>
                <w:szCs w:val="24"/>
              </w:rPr>
              <w:t>C</w:t>
            </w:r>
            <w:r>
              <w:rPr>
                <w:sz w:val="24"/>
                <w:szCs w:val="14"/>
              </w:rPr>
              <w:t>l</w:t>
            </w:r>
            <w:r>
              <w:rPr>
                <w:sz w:val="24"/>
                <w:szCs w:val="14"/>
                <w:vertAlign w:val="subscript"/>
              </w:rPr>
              <w:t>2</w:t>
            </w:r>
          </w:p>
          <w:p w:rsidR="00CF0010" w:rsidRDefault="00CF0010" w:rsidP="00FF3F66">
            <w:pPr>
              <w:widowControl/>
              <w:rPr>
                <w:sz w:val="14"/>
                <w:szCs w:val="14"/>
              </w:rPr>
            </w:pPr>
            <w:r>
              <w:rPr>
                <w:sz w:val="24"/>
                <w:szCs w:val="24"/>
              </w:rPr>
              <w:t>Anhydrous metal halides, such as AlC</w:t>
            </w:r>
            <w:r>
              <w:rPr>
                <w:sz w:val="24"/>
                <w:szCs w:val="14"/>
              </w:rPr>
              <w:t>l</w:t>
            </w:r>
            <w:r>
              <w:rPr>
                <w:sz w:val="24"/>
                <w:szCs w:val="14"/>
                <w:vertAlign w:val="subscript"/>
              </w:rPr>
              <w:t>3</w:t>
            </w:r>
            <w:r>
              <w:rPr>
                <w:sz w:val="24"/>
                <w:szCs w:val="24"/>
              </w:rPr>
              <w:t>, TiC</w:t>
            </w:r>
            <w:r>
              <w:rPr>
                <w:sz w:val="24"/>
                <w:szCs w:val="14"/>
              </w:rPr>
              <w:t>l</w:t>
            </w:r>
            <w:r>
              <w:rPr>
                <w:sz w:val="24"/>
                <w:szCs w:val="14"/>
                <w:vertAlign w:val="subscript"/>
              </w:rPr>
              <w:t>4</w:t>
            </w:r>
            <w:r>
              <w:rPr>
                <w:sz w:val="24"/>
                <w:szCs w:val="24"/>
              </w:rPr>
              <w:t>, ZrC</w:t>
            </w:r>
            <w:r>
              <w:rPr>
                <w:sz w:val="24"/>
                <w:szCs w:val="14"/>
              </w:rPr>
              <w:t>l</w:t>
            </w:r>
            <w:r>
              <w:rPr>
                <w:sz w:val="24"/>
                <w:szCs w:val="14"/>
                <w:vertAlign w:val="subscript"/>
              </w:rPr>
              <w:t>4</w:t>
            </w:r>
            <w:r>
              <w:rPr>
                <w:sz w:val="24"/>
                <w:szCs w:val="24"/>
              </w:rPr>
              <w:t>, SnC</w:t>
            </w:r>
            <w:r>
              <w:rPr>
                <w:sz w:val="24"/>
                <w:szCs w:val="14"/>
              </w:rPr>
              <w:t>l</w:t>
            </w:r>
            <w:r>
              <w:rPr>
                <w:sz w:val="24"/>
                <w:szCs w:val="14"/>
                <w:vertAlign w:val="subscript"/>
              </w:rPr>
              <w:t>4</w:t>
            </w:r>
          </w:p>
          <w:p w:rsidR="00CF0010" w:rsidRDefault="00CF0010" w:rsidP="00FF3F66">
            <w:pPr>
              <w:widowControl/>
              <w:rPr>
                <w:sz w:val="24"/>
                <w:szCs w:val="24"/>
              </w:rPr>
            </w:pPr>
            <w:r>
              <w:rPr>
                <w:sz w:val="24"/>
                <w:szCs w:val="24"/>
              </w:rPr>
              <w:t>Phosphorus pentoxide</w:t>
            </w:r>
          </w:p>
          <w:p w:rsidR="00CF0010" w:rsidRDefault="00CF0010" w:rsidP="00FF3F66">
            <w:pPr>
              <w:widowControl/>
              <w:rPr>
                <w:sz w:val="24"/>
                <w:szCs w:val="24"/>
              </w:rPr>
            </w:pPr>
            <w:r>
              <w:rPr>
                <w:sz w:val="24"/>
                <w:szCs w:val="24"/>
              </w:rPr>
              <w:t>Calcium carbide</w:t>
            </w:r>
          </w:p>
          <w:p w:rsidR="00CF0010" w:rsidRDefault="00CF0010" w:rsidP="00FF3F66">
            <w:pPr>
              <w:widowControl/>
              <w:rPr>
                <w:sz w:val="24"/>
                <w:szCs w:val="24"/>
              </w:rPr>
            </w:pPr>
            <w:r>
              <w:rPr>
                <w:sz w:val="24"/>
                <w:szCs w:val="24"/>
              </w:rPr>
              <w:t>Organic acid halides and anhydrides of low molecular weight, such as acetylchloride and acetic anhydride</w:t>
            </w:r>
          </w:p>
        </w:tc>
      </w:tr>
    </w:tbl>
    <w:p w:rsidR="00CF0010" w:rsidRDefault="00CF0010" w:rsidP="00CF0010">
      <w:pPr>
        <w:widowControl/>
        <w:rPr>
          <w:sz w:val="24"/>
          <w:szCs w:val="24"/>
        </w:rPr>
      </w:pPr>
    </w:p>
    <w:p w:rsidR="00CF0010" w:rsidRDefault="00CF0010" w:rsidP="00CF0010">
      <w:pPr>
        <w:spacing w:line="1" w:lineRule="atLeast"/>
        <w:rPr>
          <w:noProof/>
        </w:rPr>
      </w:pPr>
    </w:p>
    <w:p w:rsidR="00CF0010" w:rsidRDefault="00CF0010" w:rsidP="00CF0010">
      <w:pPr>
        <w:spacing w:line="1" w:lineRule="atLeast"/>
        <w:rPr>
          <w:noProof/>
        </w:rPr>
      </w:pPr>
    </w:p>
    <w:p w:rsidR="00CF0010" w:rsidRDefault="00CF0010" w:rsidP="00CF0010">
      <w:pPr>
        <w:pStyle w:val="Heading2"/>
      </w:pPr>
      <w:bookmarkStart w:id="123" w:name="_Toc377713504"/>
      <w:bookmarkStart w:id="124" w:name="_Toc378078474"/>
      <w:bookmarkStart w:id="125" w:name="_Toc382292703"/>
      <w:r w:rsidRPr="007216EA">
        <w:t>Table 4 - Pyrophoric Chemicals</w:t>
      </w:r>
      <w:bookmarkEnd w:id="123"/>
      <w:r w:rsidRPr="007216EA">
        <w:t xml:space="preserve"> - Partial List</w:t>
      </w:r>
      <w:bookmarkEnd w:id="124"/>
      <w:bookmarkEnd w:id="125"/>
    </w:p>
    <w:p w:rsidR="00CF0010" w:rsidRPr="00DE6801" w:rsidRDefault="00CF0010" w:rsidP="00CF0010"/>
    <w:tbl>
      <w:tblPr>
        <w:tblStyle w:val="TableGrid"/>
        <w:tblW w:w="4448" w:type="pct"/>
        <w:tblInd w:w="108" w:type="dxa"/>
        <w:tblLook w:val="04A0" w:firstRow="1" w:lastRow="0" w:firstColumn="1" w:lastColumn="0" w:noHBand="0" w:noVBand="1"/>
      </w:tblPr>
      <w:tblGrid>
        <w:gridCol w:w="9279"/>
      </w:tblGrid>
      <w:tr w:rsidR="00CF0010" w:rsidTr="00FF3F66">
        <w:tc>
          <w:tcPr>
            <w:tcW w:w="9288" w:type="dxa"/>
          </w:tcPr>
          <w:p w:rsidR="00CF0010" w:rsidRDefault="00CF0010" w:rsidP="00FF3F66">
            <w:pPr>
              <w:widowControl/>
              <w:rPr>
                <w:sz w:val="24"/>
                <w:szCs w:val="24"/>
              </w:rPr>
            </w:pPr>
            <w:r>
              <w:rPr>
                <w:sz w:val="24"/>
                <w:szCs w:val="24"/>
              </w:rPr>
              <w:t>Grignard reagents, RMgX</w:t>
            </w:r>
          </w:p>
          <w:p w:rsidR="00CF0010" w:rsidRDefault="00CF0010" w:rsidP="00FF3F66">
            <w:pPr>
              <w:widowControl/>
              <w:rPr>
                <w:sz w:val="24"/>
                <w:szCs w:val="24"/>
              </w:rPr>
            </w:pPr>
            <w:r>
              <w:rPr>
                <w:sz w:val="24"/>
                <w:szCs w:val="24"/>
              </w:rPr>
              <w:t>Metal alkyls and aryls, such as RLi, RNa, R</w:t>
            </w:r>
            <w:r>
              <w:rPr>
                <w:sz w:val="24"/>
                <w:szCs w:val="14"/>
                <w:vertAlign w:val="subscript"/>
              </w:rPr>
              <w:t>3</w:t>
            </w:r>
            <w:r>
              <w:rPr>
                <w:sz w:val="24"/>
                <w:szCs w:val="24"/>
              </w:rPr>
              <w:t>Al, R</w:t>
            </w:r>
            <w:r>
              <w:rPr>
                <w:sz w:val="24"/>
                <w:szCs w:val="14"/>
                <w:vertAlign w:val="subscript"/>
              </w:rPr>
              <w:t>2</w:t>
            </w:r>
            <w:r>
              <w:rPr>
                <w:sz w:val="24"/>
                <w:szCs w:val="24"/>
              </w:rPr>
              <w:t>Zn</w:t>
            </w:r>
          </w:p>
          <w:p w:rsidR="00CF0010" w:rsidRDefault="00CF0010" w:rsidP="00FF3F66">
            <w:pPr>
              <w:widowControl/>
              <w:rPr>
                <w:sz w:val="14"/>
                <w:szCs w:val="14"/>
              </w:rPr>
            </w:pPr>
            <w:r>
              <w:rPr>
                <w:sz w:val="24"/>
                <w:szCs w:val="24"/>
              </w:rPr>
              <w:t>Metal carbonyls, such as Ni(CO)</w:t>
            </w:r>
            <w:r>
              <w:rPr>
                <w:sz w:val="24"/>
                <w:szCs w:val="14"/>
                <w:vertAlign w:val="subscript"/>
              </w:rPr>
              <w:t>4</w:t>
            </w:r>
            <w:r>
              <w:rPr>
                <w:sz w:val="24"/>
                <w:szCs w:val="24"/>
              </w:rPr>
              <w:t>, Fe(CO)</w:t>
            </w:r>
            <w:r>
              <w:rPr>
                <w:sz w:val="24"/>
                <w:szCs w:val="14"/>
                <w:vertAlign w:val="subscript"/>
              </w:rPr>
              <w:t>5</w:t>
            </w:r>
            <w:r>
              <w:rPr>
                <w:sz w:val="24"/>
                <w:szCs w:val="24"/>
              </w:rPr>
              <w:t>, Co</w:t>
            </w:r>
            <w:r>
              <w:rPr>
                <w:sz w:val="24"/>
                <w:szCs w:val="14"/>
                <w:vertAlign w:val="subscript"/>
              </w:rPr>
              <w:t>2</w:t>
            </w:r>
            <w:r>
              <w:rPr>
                <w:sz w:val="14"/>
                <w:szCs w:val="14"/>
              </w:rPr>
              <w:t xml:space="preserve"> </w:t>
            </w:r>
            <w:r>
              <w:rPr>
                <w:sz w:val="24"/>
                <w:szCs w:val="24"/>
              </w:rPr>
              <w:t>(CO)</w:t>
            </w:r>
            <w:r>
              <w:rPr>
                <w:sz w:val="24"/>
                <w:szCs w:val="14"/>
                <w:vertAlign w:val="subscript"/>
              </w:rPr>
              <w:t>8</w:t>
            </w:r>
          </w:p>
          <w:p w:rsidR="00CF0010" w:rsidRDefault="00CF0010" w:rsidP="00FF3F66">
            <w:pPr>
              <w:widowControl/>
              <w:rPr>
                <w:sz w:val="24"/>
                <w:szCs w:val="24"/>
              </w:rPr>
            </w:pPr>
            <w:r>
              <w:rPr>
                <w:sz w:val="24"/>
                <w:szCs w:val="24"/>
              </w:rPr>
              <w:t>Alkali metals such as Na, K</w:t>
            </w:r>
          </w:p>
          <w:p w:rsidR="00CF0010" w:rsidRDefault="00CF0010" w:rsidP="00FF3F66">
            <w:pPr>
              <w:widowControl/>
              <w:rPr>
                <w:sz w:val="24"/>
                <w:szCs w:val="24"/>
              </w:rPr>
            </w:pPr>
            <w:r>
              <w:rPr>
                <w:sz w:val="24"/>
                <w:szCs w:val="24"/>
              </w:rPr>
              <w:t>Metal powders, such as Al, Co, Fe, Mg, Mn, Pd, Pt, Ti, Sn, Zn, Zr</w:t>
            </w:r>
          </w:p>
          <w:p w:rsidR="00CF0010" w:rsidRDefault="00CF0010" w:rsidP="00FF3F66">
            <w:pPr>
              <w:widowControl/>
              <w:rPr>
                <w:sz w:val="14"/>
                <w:szCs w:val="14"/>
              </w:rPr>
            </w:pPr>
            <w:r>
              <w:rPr>
                <w:sz w:val="24"/>
                <w:szCs w:val="24"/>
              </w:rPr>
              <w:t>Metal hydrides, such as NaH, LiAlH</w:t>
            </w:r>
            <w:r>
              <w:rPr>
                <w:sz w:val="24"/>
                <w:szCs w:val="14"/>
                <w:vertAlign w:val="subscript"/>
              </w:rPr>
              <w:t>4</w:t>
            </w:r>
          </w:p>
          <w:p w:rsidR="00CF0010" w:rsidRDefault="00CF0010" w:rsidP="00FF3F66">
            <w:pPr>
              <w:widowControl/>
              <w:rPr>
                <w:sz w:val="14"/>
                <w:szCs w:val="14"/>
              </w:rPr>
            </w:pPr>
            <w:r>
              <w:rPr>
                <w:sz w:val="24"/>
                <w:szCs w:val="24"/>
              </w:rPr>
              <w:t>Nonmetal hydrides, such as B</w:t>
            </w:r>
            <w:r>
              <w:rPr>
                <w:sz w:val="24"/>
                <w:szCs w:val="14"/>
                <w:vertAlign w:val="subscript"/>
              </w:rPr>
              <w:t>2</w:t>
            </w:r>
            <w:r>
              <w:rPr>
                <w:sz w:val="24"/>
                <w:szCs w:val="24"/>
              </w:rPr>
              <w:t>H</w:t>
            </w:r>
            <w:r>
              <w:rPr>
                <w:sz w:val="24"/>
                <w:szCs w:val="14"/>
                <w:vertAlign w:val="subscript"/>
              </w:rPr>
              <w:t>6</w:t>
            </w:r>
            <w:r>
              <w:rPr>
                <w:sz w:val="14"/>
                <w:szCs w:val="14"/>
              </w:rPr>
              <w:t xml:space="preserve">  </w:t>
            </w:r>
            <w:r>
              <w:rPr>
                <w:sz w:val="24"/>
                <w:szCs w:val="24"/>
              </w:rPr>
              <w:t>and other boranes, PH</w:t>
            </w:r>
            <w:r>
              <w:rPr>
                <w:sz w:val="24"/>
                <w:szCs w:val="14"/>
                <w:vertAlign w:val="subscript"/>
              </w:rPr>
              <w:t>3</w:t>
            </w:r>
            <w:r>
              <w:rPr>
                <w:sz w:val="14"/>
                <w:szCs w:val="14"/>
              </w:rPr>
              <w:t xml:space="preserve"> </w:t>
            </w:r>
            <w:r>
              <w:rPr>
                <w:sz w:val="24"/>
                <w:szCs w:val="24"/>
              </w:rPr>
              <w:t>, AsH</w:t>
            </w:r>
            <w:r>
              <w:rPr>
                <w:sz w:val="24"/>
                <w:szCs w:val="14"/>
                <w:vertAlign w:val="subscript"/>
              </w:rPr>
              <w:t>3</w:t>
            </w:r>
          </w:p>
          <w:p w:rsidR="00CF0010" w:rsidRDefault="00CF0010" w:rsidP="00FF3F66">
            <w:pPr>
              <w:widowControl/>
              <w:rPr>
                <w:sz w:val="24"/>
                <w:szCs w:val="24"/>
              </w:rPr>
            </w:pPr>
            <w:r>
              <w:rPr>
                <w:sz w:val="24"/>
                <w:szCs w:val="24"/>
              </w:rPr>
              <w:t>Nonmetal alkyls, such as R</w:t>
            </w:r>
            <w:r>
              <w:rPr>
                <w:sz w:val="24"/>
                <w:szCs w:val="14"/>
                <w:vertAlign w:val="subscript"/>
              </w:rPr>
              <w:t>3</w:t>
            </w:r>
            <w:r>
              <w:rPr>
                <w:sz w:val="24"/>
                <w:szCs w:val="24"/>
              </w:rPr>
              <w:t>B, R</w:t>
            </w:r>
            <w:r>
              <w:rPr>
                <w:sz w:val="24"/>
                <w:szCs w:val="14"/>
                <w:vertAlign w:val="subscript"/>
              </w:rPr>
              <w:t>3</w:t>
            </w:r>
            <w:r>
              <w:rPr>
                <w:sz w:val="24"/>
                <w:szCs w:val="24"/>
              </w:rPr>
              <w:t>P, R</w:t>
            </w:r>
            <w:r>
              <w:rPr>
                <w:sz w:val="24"/>
                <w:szCs w:val="14"/>
                <w:vertAlign w:val="subscript"/>
              </w:rPr>
              <w:t>3</w:t>
            </w:r>
            <w:r>
              <w:rPr>
                <w:sz w:val="24"/>
                <w:szCs w:val="24"/>
              </w:rPr>
              <w:t>As</w:t>
            </w:r>
          </w:p>
          <w:p w:rsidR="00CF0010" w:rsidRDefault="00CF0010" w:rsidP="00FF3F66">
            <w:pPr>
              <w:widowControl/>
              <w:rPr>
                <w:sz w:val="24"/>
                <w:szCs w:val="24"/>
              </w:rPr>
            </w:pPr>
            <w:r>
              <w:rPr>
                <w:sz w:val="24"/>
                <w:szCs w:val="24"/>
              </w:rPr>
              <w:t>Phosphorus (white)</w:t>
            </w:r>
          </w:p>
        </w:tc>
      </w:tr>
    </w:tbl>
    <w:p w:rsidR="00CF0010" w:rsidRDefault="00CF0010" w:rsidP="00CF0010">
      <w:pPr>
        <w:pStyle w:val="Heading2"/>
      </w:pPr>
      <w:bookmarkStart w:id="126" w:name="_Toc377713505"/>
      <w:bookmarkStart w:id="127" w:name="_Toc378078475"/>
      <w:bookmarkStart w:id="128" w:name="_Toc382292704"/>
      <w:r w:rsidRPr="007216EA">
        <w:lastRenderedPageBreak/>
        <w:t>Table 5 - Strong Oxidizers</w:t>
      </w:r>
      <w:bookmarkEnd w:id="126"/>
      <w:r w:rsidRPr="007216EA">
        <w:t xml:space="preserve"> - Partial List</w:t>
      </w:r>
      <w:bookmarkEnd w:id="127"/>
      <w:bookmarkEnd w:id="128"/>
    </w:p>
    <w:p w:rsidR="00CF0010" w:rsidRPr="00DE6801" w:rsidRDefault="00CF0010" w:rsidP="00CF0010"/>
    <w:tbl>
      <w:tblPr>
        <w:tblStyle w:val="TableGrid"/>
        <w:tblW w:w="4448" w:type="pct"/>
        <w:tblInd w:w="108" w:type="dxa"/>
        <w:tblLook w:val="04A0" w:firstRow="1" w:lastRow="0" w:firstColumn="1" w:lastColumn="0" w:noHBand="0" w:noVBand="1"/>
      </w:tblPr>
      <w:tblGrid>
        <w:gridCol w:w="4601"/>
        <w:gridCol w:w="4678"/>
      </w:tblGrid>
      <w:tr w:rsidR="00CF0010" w:rsidTr="00FF3F66">
        <w:tc>
          <w:tcPr>
            <w:tcW w:w="4605" w:type="dxa"/>
          </w:tcPr>
          <w:p w:rsidR="00CF0010" w:rsidRDefault="00CF0010" w:rsidP="00FF3F66">
            <w:pPr>
              <w:widowControl/>
              <w:rPr>
                <w:sz w:val="24"/>
                <w:szCs w:val="24"/>
              </w:rPr>
            </w:pPr>
            <w:r>
              <w:rPr>
                <w:sz w:val="24"/>
                <w:szCs w:val="24"/>
              </w:rPr>
              <w:t>Ammonium perchlorate</w:t>
            </w:r>
          </w:p>
          <w:p w:rsidR="00CF0010" w:rsidRDefault="00CF0010" w:rsidP="00FF3F66">
            <w:pPr>
              <w:widowControl/>
              <w:rPr>
                <w:sz w:val="24"/>
                <w:szCs w:val="24"/>
              </w:rPr>
            </w:pPr>
            <w:r>
              <w:rPr>
                <w:sz w:val="24"/>
                <w:szCs w:val="24"/>
              </w:rPr>
              <w:t>Ammonium permanganate</w:t>
            </w:r>
          </w:p>
          <w:p w:rsidR="00CF0010" w:rsidRDefault="00CF0010" w:rsidP="00FF3F66">
            <w:pPr>
              <w:widowControl/>
              <w:rPr>
                <w:sz w:val="24"/>
                <w:szCs w:val="24"/>
              </w:rPr>
            </w:pPr>
            <w:r>
              <w:rPr>
                <w:sz w:val="24"/>
                <w:szCs w:val="24"/>
              </w:rPr>
              <w:t>Barium peroxide</w:t>
            </w:r>
          </w:p>
          <w:p w:rsidR="00CF0010" w:rsidRDefault="00CF0010" w:rsidP="00FF3F66">
            <w:pPr>
              <w:widowControl/>
              <w:rPr>
                <w:sz w:val="24"/>
                <w:szCs w:val="24"/>
              </w:rPr>
            </w:pPr>
            <w:r>
              <w:rPr>
                <w:sz w:val="24"/>
                <w:szCs w:val="24"/>
              </w:rPr>
              <w:t>Bromine</w:t>
            </w:r>
          </w:p>
          <w:p w:rsidR="00CF0010" w:rsidRDefault="00CF0010" w:rsidP="00FF3F66">
            <w:pPr>
              <w:widowControl/>
              <w:rPr>
                <w:sz w:val="24"/>
                <w:szCs w:val="24"/>
              </w:rPr>
            </w:pPr>
            <w:r>
              <w:rPr>
                <w:sz w:val="24"/>
                <w:szCs w:val="24"/>
              </w:rPr>
              <w:t>Calcium chlorate</w:t>
            </w:r>
          </w:p>
          <w:p w:rsidR="00CF0010" w:rsidRDefault="00CF0010" w:rsidP="00FF3F66">
            <w:pPr>
              <w:widowControl/>
              <w:rPr>
                <w:sz w:val="24"/>
                <w:szCs w:val="24"/>
              </w:rPr>
            </w:pPr>
            <w:r>
              <w:rPr>
                <w:sz w:val="24"/>
                <w:szCs w:val="24"/>
              </w:rPr>
              <w:t>Calcium hypochlorite</w:t>
            </w:r>
          </w:p>
          <w:p w:rsidR="00CF0010" w:rsidRDefault="00CF0010" w:rsidP="00FF3F66">
            <w:pPr>
              <w:widowControl/>
              <w:rPr>
                <w:sz w:val="24"/>
                <w:szCs w:val="24"/>
              </w:rPr>
            </w:pPr>
            <w:r>
              <w:rPr>
                <w:sz w:val="24"/>
                <w:szCs w:val="24"/>
              </w:rPr>
              <w:t>Chlorine trifluoride</w:t>
            </w:r>
          </w:p>
          <w:p w:rsidR="00CF0010" w:rsidRDefault="00CF0010" w:rsidP="00FF3F66">
            <w:pPr>
              <w:widowControl/>
              <w:rPr>
                <w:sz w:val="24"/>
                <w:szCs w:val="24"/>
              </w:rPr>
            </w:pPr>
            <w:r>
              <w:rPr>
                <w:sz w:val="24"/>
                <w:szCs w:val="24"/>
              </w:rPr>
              <w:t>Chromium anhydride</w:t>
            </w:r>
          </w:p>
          <w:p w:rsidR="00CF0010" w:rsidRDefault="00CF0010" w:rsidP="00FF3F66">
            <w:pPr>
              <w:widowControl/>
              <w:rPr>
                <w:sz w:val="24"/>
                <w:szCs w:val="24"/>
              </w:rPr>
            </w:pPr>
            <w:r>
              <w:rPr>
                <w:sz w:val="24"/>
                <w:szCs w:val="24"/>
              </w:rPr>
              <w:t>Chromic acid</w:t>
            </w:r>
          </w:p>
          <w:p w:rsidR="00CF0010" w:rsidRDefault="00CF0010" w:rsidP="00FF3F66">
            <w:pPr>
              <w:widowControl/>
              <w:rPr>
                <w:sz w:val="24"/>
                <w:szCs w:val="24"/>
              </w:rPr>
            </w:pPr>
            <w:r>
              <w:rPr>
                <w:sz w:val="24"/>
                <w:szCs w:val="24"/>
              </w:rPr>
              <w:t>Dibenzoyl peroxide</w:t>
            </w:r>
          </w:p>
          <w:p w:rsidR="00CF0010" w:rsidRDefault="00CF0010" w:rsidP="00FF3F66">
            <w:pPr>
              <w:widowControl/>
              <w:rPr>
                <w:sz w:val="24"/>
                <w:szCs w:val="24"/>
              </w:rPr>
            </w:pPr>
            <w:r>
              <w:rPr>
                <w:sz w:val="24"/>
                <w:szCs w:val="24"/>
              </w:rPr>
              <w:t>Fluorine</w:t>
            </w:r>
          </w:p>
          <w:p w:rsidR="00CF0010" w:rsidRDefault="00CF0010" w:rsidP="00FF3F66">
            <w:pPr>
              <w:widowControl/>
              <w:rPr>
                <w:sz w:val="24"/>
                <w:szCs w:val="24"/>
              </w:rPr>
            </w:pPr>
            <w:r>
              <w:rPr>
                <w:sz w:val="24"/>
                <w:szCs w:val="24"/>
              </w:rPr>
              <w:t>Hydrogen peroxide</w:t>
            </w:r>
          </w:p>
        </w:tc>
        <w:tc>
          <w:tcPr>
            <w:tcW w:w="4683" w:type="dxa"/>
          </w:tcPr>
          <w:p w:rsidR="00CF0010" w:rsidRDefault="00CF0010" w:rsidP="00FF3F66">
            <w:pPr>
              <w:widowControl/>
              <w:rPr>
                <w:sz w:val="24"/>
                <w:szCs w:val="24"/>
              </w:rPr>
            </w:pPr>
            <w:r>
              <w:rPr>
                <w:sz w:val="24"/>
                <w:szCs w:val="24"/>
              </w:rPr>
              <w:t>Magnesium peroxide</w:t>
            </w:r>
          </w:p>
          <w:p w:rsidR="00CF0010" w:rsidRDefault="00CF0010" w:rsidP="00FF3F66">
            <w:pPr>
              <w:widowControl/>
              <w:rPr>
                <w:sz w:val="24"/>
                <w:szCs w:val="24"/>
              </w:rPr>
            </w:pPr>
            <w:r>
              <w:rPr>
                <w:sz w:val="24"/>
                <w:szCs w:val="24"/>
              </w:rPr>
              <w:t>Nitrogen trioxide</w:t>
            </w:r>
          </w:p>
          <w:p w:rsidR="00CF0010" w:rsidRDefault="00CF0010" w:rsidP="00FF3F66">
            <w:pPr>
              <w:widowControl/>
              <w:rPr>
                <w:sz w:val="24"/>
                <w:szCs w:val="24"/>
              </w:rPr>
            </w:pPr>
            <w:r>
              <w:rPr>
                <w:sz w:val="24"/>
                <w:szCs w:val="24"/>
              </w:rPr>
              <w:t>Perchloric acid</w:t>
            </w:r>
          </w:p>
          <w:p w:rsidR="00CF0010" w:rsidRDefault="00CF0010" w:rsidP="00FF3F66">
            <w:pPr>
              <w:widowControl/>
              <w:rPr>
                <w:sz w:val="24"/>
                <w:szCs w:val="24"/>
              </w:rPr>
            </w:pPr>
            <w:r>
              <w:rPr>
                <w:sz w:val="24"/>
                <w:szCs w:val="24"/>
              </w:rPr>
              <w:t>Potassium bromate</w:t>
            </w:r>
          </w:p>
          <w:p w:rsidR="00CF0010" w:rsidRDefault="00CF0010" w:rsidP="00FF3F66">
            <w:pPr>
              <w:widowControl/>
              <w:rPr>
                <w:sz w:val="24"/>
                <w:szCs w:val="24"/>
              </w:rPr>
            </w:pPr>
            <w:r>
              <w:rPr>
                <w:sz w:val="24"/>
                <w:szCs w:val="24"/>
              </w:rPr>
              <w:t>Potassium chlorate</w:t>
            </w:r>
          </w:p>
          <w:p w:rsidR="00CF0010" w:rsidRDefault="00CF0010" w:rsidP="00FF3F66">
            <w:pPr>
              <w:widowControl/>
              <w:rPr>
                <w:sz w:val="24"/>
                <w:szCs w:val="24"/>
              </w:rPr>
            </w:pPr>
            <w:r>
              <w:rPr>
                <w:sz w:val="24"/>
                <w:szCs w:val="24"/>
              </w:rPr>
              <w:t>Potassium peroxide</w:t>
            </w:r>
          </w:p>
          <w:p w:rsidR="00CF0010" w:rsidRDefault="00CF0010" w:rsidP="00FF3F66">
            <w:pPr>
              <w:widowControl/>
              <w:rPr>
                <w:sz w:val="24"/>
                <w:szCs w:val="24"/>
              </w:rPr>
            </w:pPr>
            <w:r>
              <w:rPr>
                <w:sz w:val="24"/>
                <w:szCs w:val="24"/>
              </w:rPr>
              <w:t>Propyl nitrate</w:t>
            </w:r>
          </w:p>
          <w:p w:rsidR="00CF0010" w:rsidRDefault="00CF0010" w:rsidP="00FF3F66">
            <w:pPr>
              <w:widowControl/>
              <w:rPr>
                <w:sz w:val="24"/>
                <w:szCs w:val="24"/>
              </w:rPr>
            </w:pPr>
            <w:r>
              <w:rPr>
                <w:sz w:val="24"/>
                <w:szCs w:val="24"/>
              </w:rPr>
              <w:t>Sodium chlorate</w:t>
            </w:r>
          </w:p>
          <w:p w:rsidR="00CF0010" w:rsidRDefault="00CF0010" w:rsidP="00FF3F66">
            <w:pPr>
              <w:widowControl/>
              <w:rPr>
                <w:sz w:val="24"/>
                <w:szCs w:val="24"/>
              </w:rPr>
            </w:pPr>
            <w:r>
              <w:rPr>
                <w:sz w:val="24"/>
                <w:szCs w:val="24"/>
              </w:rPr>
              <w:t>Sodium chlorite</w:t>
            </w:r>
          </w:p>
          <w:p w:rsidR="00CF0010" w:rsidRDefault="00CF0010" w:rsidP="00FF3F66">
            <w:pPr>
              <w:widowControl/>
              <w:rPr>
                <w:sz w:val="24"/>
                <w:szCs w:val="24"/>
              </w:rPr>
            </w:pPr>
            <w:r>
              <w:rPr>
                <w:sz w:val="24"/>
                <w:szCs w:val="24"/>
              </w:rPr>
              <w:t>Sodium perchlorate</w:t>
            </w:r>
          </w:p>
          <w:p w:rsidR="00CF0010" w:rsidRDefault="00CF0010" w:rsidP="00FF3F66">
            <w:pPr>
              <w:widowControl/>
              <w:rPr>
                <w:sz w:val="24"/>
                <w:szCs w:val="24"/>
              </w:rPr>
            </w:pPr>
            <w:r>
              <w:rPr>
                <w:sz w:val="24"/>
                <w:szCs w:val="24"/>
              </w:rPr>
              <w:t>Sodium peroxide</w:t>
            </w:r>
          </w:p>
        </w:tc>
      </w:tr>
      <w:tr w:rsidR="00CF0010" w:rsidTr="00FF3F66">
        <w:tc>
          <w:tcPr>
            <w:tcW w:w="9288" w:type="dxa"/>
            <w:gridSpan w:val="2"/>
          </w:tcPr>
          <w:p w:rsidR="00CF0010" w:rsidRDefault="00CF0010" w:rsidP="00FF3F66">
            <w:pPr>
              <w:widowControl/>
              <w:rPr>
                <w:sz w:val="24"/>
                <w:szCs w:val="24"/>
              </w:rPr>
            </w:pPr>
            <w:r>
              <w:rPr>
                <w:sz w:val="24"/>
                <w:szCs w:val="24"/>
              </w:rPr>
              <w:t>Source: CRC Handbook of Laboratory Safety, 3rd edition.</w:t>
            </w:r>
          </w:p>
        </w:tc>
      </w:tr>
    </w:tbl>
    <w:p w:rsidR="00CF0010" w:rsidRDefault="00CF0010" w:rsidP="00CF0010">
      <w:pPr>
        <w:spacing w:line="1" w:lineRule="atLeast"/>
        <w:rPr>
          <w:sz w:val="24"/>
          <w:szCs w:val="24"/>
        </w:rPr>
      </w:pPr>
    </w:p>
    <w:p w:rsidR="00CF0010" w:rsidRDefault="00CF0010" w:rsidP="00CF0010">
      <w:pPr>
        <w:widowControl/>
        <w:autoSpaceDE/>
        <w:autoSpaceDN/>
        <w:adjustRightInd/>
        <w:rPr>
          <w:sz w:val="24"/>
          <w:szCs w:val="24"/>
        </w:rPr>
      </w:pPr>
    </w:p>
    <w:p w:rsidR="00CF0010" w:rsidRDefault="00CF0010" w:rsidP="00CF0010">
      <w:pPr>
        <w:pStyle w:val="Heading2"/>
      </w:pPr>
      <w:bookmarkStart w:id="129" w:name="_Toc377713506"/>
      <w:bookmarkStart w:id="130" w:name="_Toc378078476"/>
      <w:bookmarkStart w:id="131" w:name="_Toc382292705"/>
      <w:r w:rsidRPr="007216EA">
        <w:t>Table 6 - Common Peroxide Forming Chemicals</w:t>
      </w:r>
      <w:bookmarkEnd w:id="129"/>
      <w:bookmarkEnd w:id="130"/>
      <w:bookmarkEnd w:id="131"/>
    </w:p>
    <w:p w:rsidR="00CF0010" w:rsidRPr="00DE6801" w:rsidRDefault="00CF0010" w:rsidP="00CF0010"/>
    <w:tbl>
      <w:tblPr>
        <w:tblStyle w:val="TableGrid"/>
        <w:tblW w:w="4448" w:type="pct"/>
        <w:tblInd w:w="108" w:type="dxa"/>
        <w:tblLook w:val="04A0" w:firstRow="1" w:lastRow="0" w:firstColumn="1" w:lastColumn="0" w:noHBand="0" w:noVBand="1"/>
      </w:tblPr>
      <w:tblGrid>
        <w:gridCol w:w="4586"/>
        <w:gridCol w:w="4693"/>
      </w:tblGrid>
      <w:tr w:rsidR="00CF0010" w:rsidTr="00FF3F66">
        <w:tc>
          <w:tcPr>
            <w:tcW w:w="9288" w:type="dxa"/>
            <w:gridSpan w:val="2"/>
            <w:shd w:val="clear" w:color="auto" w:fill="D9D9D9" w:themeFill="background1" w:themeFillShade="D9"/>
          </w:tcPr>
          <w:p w:rsidR="00CF0010" w:rsidRDefault="00CF0010" w:rsidP="00FF3F66">
            <w:pPr>
              <w:spacing w:line="1" w:lineRule="atLeast"/>
              <w:rPr>
                <w:b/>
                <w:i/>
                <w:sz w:val="24"/>
                <w:szCs w:val="24"/>
              </w:rPr>
            </w:pPr>
            <w:r w:rsidRPr="00883F96">
              <w:rPr>
                <w:b/>
                <w:i/>
                <w:sz w:val="24"/>
                <w:szCs w:val="24"/>
              </w:rPr>
              <w:t>List A: Severe Peroxide Hazard on Storage with Exposure to Air</w:t>
            </w:r>
          </w:p>
          <w:p w:rsidR="00CF0010" w:rsidRDefault="00CF0010" w:rsidP="00FF3F66">
            <w:pPr>
              <w:spacing w:line="1" w:lineRule="atLeast"/>
              <w:jc w:val="center"/>
              <w:rPr>
                <w:noProof/>
              </w:rPr>
            </w:pPr>
            <w:r w:rsidRPr="00883F96">
              <w:rPr>
                <w:sz w:val="24"/>
                <w:szCs w:val="24"/>
              </w:rPr>
              <w:t>Discard within 3 months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Diisopropyl ether (isopropyl ether)</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Potassium amide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Divinylacetylene (DVA)</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Sodium amide (sodamide)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Vinylidene Chloride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Potassium metal</w:t>
            </w:r>
          </w:p>
        </w:tc>
      </w:tr>
      <w:tr w:rsidR="00CF0010" w:rsidTr="00FF3F66">
        <w:tc>
          <w:tcPr>
            <w:tcW w:w="9288" w:type="dxa"/>
            <w:gridSpan w:val="2"/>
            <w:shd w:val="clear" w:color="auto" w:fill="D9D9D9" w:themeFill="background1" w:themeFillShade="D9"/>
          </w:tcPr>
          <w:p w:rsidR="00CF0010" w:rsidRDefault="00CF0010" w:rsidP="00FF3F66">
            <w:pPr>
              <w:spacing w:line="1" w:lineRule="atLeast"/>
              <w:rPr>
                <w:b/>
                <w:bCs/>
                <w:sz w:val="24"/>
                <w:szCs w:val="24"/>
              </w:rPr>
            </w:pPr>
            <w:r w:rsidRPr="00883F96">
              <w:rPr>
                <w:b/>
                <w:i/>
                <w:sz w:val="24"/>
                <w:szCs w:val="24"/>
              </w:rPr>
              <w:t>List B: Peroxide Hazard on Concentration</w:t>
            </w:r>
            <w:r>
              <w:rPr>
                <w:b/>
                <w:i/>
                <w:sz w:val="24"/>
                <w:szCs w:val="24"/>
              </w:rPr>
              <w:t xml:space="preserve"> - </w:t>
            </w:r>
            <w:r w:rsidRPr="00A07026">
              <w:rPr>
                <w:bCs/>
                <w:sz w:val="22"/>
                <w:szCs w:val="24"/>
              </w:rPr>
              <w:t>Do not distill or evaporate without first testing for the presence of peroxides.</w:t>
            </w:r>
          </w:p>
          <w:p w:rsidR="00CF0010" w:rsidRDefault="00CF0010" w:rsidP="00FF3F66">
            <w:pPr>
              <w:spacing w:line="1" w:lineRule="atLeast"/>
              <w:jc w:val="center"/>
              <w:rPr>
                <w:noProof/>
              </w:rPr>
            </w:pPr>
            <w:r w:rsidRPr="00883F96">
              <w:rPr>
                <w:sz w:val="24"/>
                <w:szCs w:val="24"/>
              </w:rPr>
              <w:t>Discard or test for peroxides after 6 months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Acetaldehyde diethyl acetal (acetal)</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dimethyl ether (glyme)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Cumene (isopropyl benzene)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ether acetates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Cyclohexene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Ethylene glycol monoethers (cellosolves)</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Cyclopentene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Furan</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Decalin (decahydronaphthalene)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Methylacetylene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Diacetylene (butadiene)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Methylcyclopentane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Diethyl ether (ether)</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Tetrahydrofuran (THF)</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Diethylene glycol dimethyl ether (diglyme)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Tetralin (tetrahydronapthalene)</w:t>
            </w:r>
          </w:p>
        </w:tc>
      </w:tr>
      <w:tr w:rsidR="00CF0010" w:rsidTr="00FF3F66">
        <w:tc>
          <w:tcPr>
            <w:tcW w:w="4590"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Dioxane</w:t>
            </w:r>
          </w:p>
        </w:tc>
        <w:tc>
          <w:tcPr>
            <w:tcW w:w="4698" w:type="dxa"/>
          </w:tcPr>
          <w:p w:rsidR="00CF0010" w:rsidRPr="00A07026" w:rsidRDefault="00CF0010" w:rsidP="00FF3F66">
            <w:pPr>
              <w:spacing w:line="1" w:lineRule="atLeast"/>
              <w:rPr>
                <w:rFonts w:ascii="Arial" w:hAnsi="Arial" w:cs="Arial"/>
                <w:noProof/>
                <w:sz w:val="22"/>
              </w:rPr>
            </w:pPr>
            <w:r w:rsidRPr="00A07026">
              <w:rPr>
                <w:rFonts w:ascii="Arial" w:hAnsi="Arial" w:cs="Arial"/>
                <w:sz w:val="22"/>
                <w:szCs w:val="24"/>
              </w:rPr>
              <w:t>Vinyl ethers</w:t>
            </w:r>
          </w:p>
        </w:tc>
      </w:tr>
      <w:tr w:rsidR="00CF0010" w:rsidTr="00FF3F66">
        <w:tc>
          <w:tcPr>
            <w:tcW w:w="9288" w:type="dxa"/>
            <w:gridSpan w:val="2"/>
            <w:shd w:val="clear" w:color="auto" w:fill="D9D9D9" w:themeFill="background1" w:themeFillShade="D9"/>
          </w:tcPr>
          <w:p w:rsidR="00CF0010" w:rsidRDefault="00CF0010" w:rsidP="00FF3F66">
            <w:pPr>
              <w:spacing w:line="1" w:lineRule="atLeast"/>
              <w:rPr>
                <w:b/>
                <w:i/>
                <w:sz w:val="24"/>
                <w:szCs w:val="24"/>
              </w:rPr>
            </w:pPr>
            <w:r w:rsidRPr="00883F96">
              <w:rPr>
                <w:b/>
                <w:i/>
                <w:sz w:val="24"/>
                <w:szCs w:val="24"/>
              </w:rPr>
              <w:t>List C: Hazard of Rapid Polymerization Initiated by Internally Formed Peroxides</w:t>
            </w:r>
            <w:r>
              <w:rPr>
                <w:b/>
                <w:i/>
                <w:sz w:val="24"/>
                <w:szCs w:val="24"/>
              </w:rPr>
              <w:t xml:space="preserve"> - Liquids</w:t>
            </w:r>
          </w:p>
          <w:p w:rsidR="00CF0010" w:rsidRDefault="00CF0010" w:rsidP="00FF3F66">
            <w:pPr>
              <w:spacing w:line="1" w:lineRule="atLeast"/>
              <w:jc w:val="center"/>
              <w:rPr>
                <w:noProof/>
              </w:rPr>
            </w:pPr>
            <w:r w:rsidRPr="00883F96">
              <w:rPr>
                <w:sz w:val="24"/>
                <w:szCs w:val="24"/>
              </w:rPr>
              <w:t>Discard or test for peroxides after 6 months</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Chloroprene (2-chloro-1, 3-butadiene)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acetate</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Styrene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pyridine</w:t>
            </w:r>
          </w:p>
        </w:tc>
      </w:tr>
      <w:tr w:rsidR="00CF0010" w:rsidTr="00FF3F66">
        <w:tc>
          <w:tcPr>
            <w:tcW w:w="9288" w:type="dxa"/>
            <w:gridSpan w:val="2"/>
            <w:shd w:val="clear" w:color="auto" w:fill="D9D9D9" w:themeFill="background1" w:themeFillShade="D9"/>
          </w:tcPr>
          <w:p w:rsidR="00CF0010" w:rsidRDefault="00CF0010" w:rsidP="00FF3F66">
            <w:pPr>
              <w:spacing w:line="1" w:lineRule="atLeast"/>
              <w:rPr>
                <w:b/>
                <w:i/>
                <w:sz w:val="24"/>
                <w:szCs w:val="24"/>
              </w:rPr>
            </w:pPr>
            <w:r w:rsidRPr="00883F96">
              <w:rPr>
                <w:b/>
                <w:i/>
                <w:sz w:val="24"/>
                <w:szCs w:val="24"/>
              </w:rPr>
              <w:t xml:space="preserve">List </w:t>
            </w:r>
            <w:r>
              <w:rPr>
                <w:b/>
                <w:i/>
                <w:sz w:val="24"/>
                <w:szCs w:val="24"/>
              </w:rPr>
              <w:t>D</w:t>
            </w:r>
            <w:r w:rsidRPr="00883F96">
              <w:rPr>
                <w:b/>
                <w:i/>
                <w:sz w:val="24"/>
                <w:szCs w:val="24"/>
              </w:rPr>
              <w:t>: Hazard of Rapid Polymerization Initiated by Internally Formed Peroxides</w:t>
            </w:r>
            <w:r>
              <w:rPr>
                <w:b/>
                <w:i/>
                <w:sz w:val="24"/>
                <w:szCs w:val="24"/>
              </w:rPr>
              <w:t xml:space="preserve"> – Gases</w:t>
            </w:r>
          </w:p>
          <w:p w:rsidR="00CF0010" w:rsidRDefault="00CF0010" w:rsidP="00FF3F66">
            <w:pPr>
              <w:spacing w:line="1" w:lineRule="atLeast"/>
              <w:jc w:val="center"/>
              <w:rPr>
                <w:noProof/>
              </w:rPr>
            </w:pPr>
            <w:r w:rsidRPr="00883F96">
              <w:rPr>
                <w:sz w:val="24"/>
                <w:szCs w:val="24"/>
              </w:rPr>
              <w:t>Discard after 12 months</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Butadiene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acetylene (MVA)</w:t>
            </w:r>
          </w:p>
        </w:tc>
      </w:tr>
      <w:tr w:rsidR="00CF0010" w:rsidTr="00FF3F66">
        <w:tc>
          <w:tcPr>
            <w:tcW w:w="4590"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Tetrafluroethylene (TFE)</w:t>
            </w:r>
          </w:p>
        </w:tc>
        <w:tc>
          <w:tcPr>
            <w:tcW w:w="4698" w:type="dxa"/>
          </w:tcPr>
          <w:p w:rsidR="00CF0010" w:rsidRPr="00A07026" w:rsidRDefault="00CF0010" w:rsidP="00FF3F66">
            <w:pPr>
              <w:spacing w:line="1" w:lineRule="atLeast"/>
              <w:rPr>
                <w:rFonts w:ascii="Arial" w:hAnsi="Arial" w:cs="Arial"/>
                <w:noProof/>
                <w:sz w:val="22"/>
                <w:szCs w:val="22"/>
              </w:rPr>
            </w:pPr>
            <w:r w:rsidRPr="00A07026">
              <w:rPr>
                <w:rFonts w:ascii="Arial" w:hAnsi="Arial" w:cs="Arial"/>
                <w:sz w:val="22"/>
                <w:szCs w:val="22"/>
              </w:rPr>
              <w:t>Vinyl chloride</w:t>
            </w:r>
          </w:p>
        </w:tc>
      </w:tr>
    </w:tbl>
    <w:p w:rsidR="00CF0010" w:rsidRDefault="00CF0010" w:rsidP="00CF0010">
      <w:pPr>
        <w:spacing w:line="1" w:lineRule="atLeast"/>
        <w:rPr>
          <w:sz w:val="24"/>
          <w:szCs w:val="24"/>
        </w:rPr>
      </w:pPr>
    </w:p>
    <w:p w:rsidR="00CF0010" w:rsidRDefault="00CF0010" w:rsidP="00CF0010">
      <w:pPr>
        <w:widowControl/>
        <w:autoSpaceDE/>
        <w:autoSpaceDN/>
        <w:adjustRightInd/>
        <w:rPr>
          <w:sz w:val="24"/>
          <w:szCs w:val="24"/>
        </w:rPr>
      </w:pPr>
      <w:r>
        <w:rPr>
          <w:sz w:val="24"/>
          <w:szCs w:val="24"/>
        </w:rPr>
        <w:br w:type="page"/>
      </w:r>
    </w:p>
    <w:p w:rsidR="00CF0010" w:rsidRPr="00A611B5" w:rsidRDefault="00CF0010" w:rsidP="00CF0010">
      <w:pPr>
        <w:pStyle w:val="Heading2"/>
        <w:rPr>
          <w:noProof/>
        </w:rPr>
      </w:pPr>
      <w:bookmarkStart w:id="132" w:name="_Toc377713507"/>
      <w:bookmarkStart w:id="133" w:name="_Toc378078477"/>
      <w:bookmarkStart w:id="134" w:name="_Toc382292706"/>
      <w:r w:rsidRPr="00A611B5">
        <w:lastRenderedPageBreak/>
        <w:t xml:space="preserve">Table </w:t>
      </w:r>
      <w:r>
        <w:t>7</w:t>
      </w:r>
      <w:r w:rsidRPr="00A611B5">
        <w:t xml:space="preserve"> - Common Gas Properties</w:t>
      </w:r>
      <w:bookmarkEnd w:id="132"/>
      <w:bookmarkEnd w:id="133"/>
      <w:bookmarkEnd w:id="134"/>
    </w:p>
    <w:p w:rsidR="00CF0010" w:rsidRDefault="00CF0010" w:rsidP="00CF0010">
      <w:pPr>
        <w:suppressAutoHyphens/>
        <w:rPr>
          <w:sz w:val="24"/>
        </w:rPr>
      </w:pPr>
      <w:r>
        <w:rPr>
          <w:sz w:val="24"/>
        </w:rPr>
        <w:t>Substances with TLV</w:t>
      </w:r>
      <w:r w:rsidRPr="00CA15A1">
        <w:rPr>
          <w:sz w:val="24"/>
          <w:vertAlign w:val="superscript"/>
        </w:rPr>
        <w:t>1</w:t>
      </w:r>
      <w:r>
        <w:rPr>
          <w:sz w:val="24"/>
        </w:rPr>
        <w:t xml:space="preserve"> </w:t>
      </w:r>
      <w:r>
        <w:rPr>
          <w:sz w:val="24"/>
          <w:u w:val="single"/>
        </w:rPr>
        <w:t>&lt;</w:t>
      </w:r>
      <w:r>
        <w:rPr>
          <w:sz w:val="24"/>
        </w:rPr>
        <w:t xml:space="preserve"> 50 PPM or less should only be used in properly operating chemical fume hood.</w:t>
      </w:r>
    </w:p>
    <w:p w:rsidR="00CF0010" w:rsidRDefault="00CF0010" w:rsidP="00CF0010">
      <w:pPr>
        <w:suppressAutoHyphen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60"/>
        <w:gridCol w:w="1702"/>
        <w:gridCol w:w="3330"/>
      </w:tblGrid>
      <w:tr w:rsidR="00CF0010" w:rsidTr="00FF3F66">
        <w:tc>
          <w:tcPr>
            <w:tcW w:w="2978" w:type="dxa"/>
            <w:shd w:val="clear" w:color="auto" w:fill="BFBFBF" w:themeFill="background1" w:themeFillShade="BF"/>
            <w:vAlign w:val="bottom"/>
          </w:tcPr>
          <w:p w:rsidR="00CF0010" w:rsidRPr="00A31705" w:rsidRDefault="00CF0010" w:rsidP="00FF3F66">
            <w:pPr>
              <w:suppressAutoHyphens/>
              <w:rPr>
                <w:b/>
                <w:sz w:val="24"/>
              </w:rPr>
            </w:pPr>
            <w:r w:rsidRPr="00A31705">
              <w:rPr>
                <w:b/>
                <w:sz w:val="24"/>
              </w:rPr>
              <w:t>Gas  (state in cylinder)</w:t>
            </w:r>
          </w:p>
        </w:tc>
        <w:tc>
          <w:tcPr>
            <w:tcW w:w="2160" w:type="dxa"/>
            <w:shd w:val="clear" w:color="auto" w:fill="BFBFBF" w:themeFill="background1" w:themeFillShade="BF"/>
            <w:vAlign w:val="bottom"/>
          </w:tcPr>
          <w:p w:rsidR="00CF0010" w:rsidRPr="00A31705" w:rsidRDefault="00CF0010" w:rsidP="00FF3F66">
            <w:pPr>
              <w:suppressAutoHyphens/>
              <w:rPr>
                <w:b/>
                <w:vertAlign w:val="superscript"/>
              </w:rPr>
            </w:pPr>
            <w:r>
              <w:rPr>
                <w:b/>
                <w:sz w:val="24"/>
              </w:rPr>
              <w:t>TLV</w:t>
            </w:r>
            <w:r w:rsidRPr="00A31705">
              <w:rPr>
                <w:b/>
                <w:sz w:val="24"/>
              </w:rPr>
              <w:t>, ppm</w:t>
            </w:r>
            <w:r w:rsidRPr="00A31705">
              <w:rPr>
                <w:b/>
                <w:vertAlign w:val="superscript"/>
              </w:rPr>
              <w:t>1</w:t>
            </w:r>
          </w:p>
          <w:p w:rsidR="00CF0010" w:rsidRPr="00A31705" w:rsidRDefault="00CF0010" w:rsidP="00FF3F66">
            <w:pPr>
              <w:suppressAutoHyphens/>
              <w:rPr>
                <w:b/>
                <w:sz w:val="24"/>
              </w:rPr>
            </w:pPr>
            <w:r w:rsidRPr="00A31705">
              <w:rPr>
                <w:b/>
                <w:sz w:val="24"/>
              </w:rPr>
              <w:t>C=Ceiling limit</w:t>
            </w:r>
          </w:p>
        </w:tc>
        <w:tc>
          <w:tcPr>
            <w:tcW w:w="1702" w:type="dxa"/>
            <w:shd w:val="clear" w:color="auto" w:fill="BFBFBF" w:themeFill="background1" w:themeFillShade="BF"/>
            <w:vAlign w:val="bottom"/>
          </w:tcPr>
          <w:p w:rsidR="00CF0010" w:rsidRPr="00A31705" w:rsidRDefault="00CF0010" w:rsidP="00FF3F66">
            <w:pPr>
              <w:suppressAutoHyphens/>
              <w:rPr>
                <w:b/>
                <w:sz w:val="24"/>
              </w:rPr>
            </w:pPr>
            <w:r w:rsidRPr="00A31705">
              <w:rPr>
                <w:b/>
                <w:sz w:val="24"/>
              </w:rPr>
              <w:t>Flammability Limits in Air % by Vol</w:t>
            </w:r>
            <w:r w:rsidRPr="00A31705">
              <w:rPr>
                <w:b/>
                <w:vertAlign w:val="superscript"/>
              </w:rPr>
              <w:t>2</w:t>
            </w:r>
          </w:p>
        </w:tc>
        <w:tc>
          <w:tcPr>
            <w:tcW w:w="3330" w:type="dxa"/>
            <w:shd w:val="clear" w:color="auto" w:fill="BFBFBF" w:themeFill="background1" w:themeFillShade="BF"/>
            <w:vAlign w:val="bottom"/>
          </w:tcPr>
          <w:p w:rsidR="00CF0010" w:rsidRPr="00A31705" w:rsidRDefault="00CF0010" w:rsidP="00FF3F66">
            <w:pPr>
              <w:suppressAutoHyphens/>
              <w:rPr>
                <w:b/>
                <w:sz w:val="24"/>
              </w:rPr>
            </w:pPr>
            <w:r w:rsidRPr="00A31705">
              <w:rPr>
                <w:b/>
                <w:sz w:val="24"/>
              </w:rPr>
              <w:t>Major Hazards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Acetylene (Dissolved)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r w:rsidRPr="00CA15A1">
              <w:rPr>
                <w:rFonts w:ascii="Arial" w:hAnsi="Arial" w:cs="Arial"/>
                <w:sz w:val="18"/>
                <w:szCs w:val="18"/>
              </w:rPr>
              <w:noBreakHyphen/>
              <w:t>81.0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Ammonia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15</w:t>
            </w:r>
            <w:r w:rsidRPr="00CA15A1">
              <w:rPr>
                <w:rFonts w:ascii="Arial" w:hAnsi="Arial" w:cs="Arial"/>
                <w:sz w:val="18"/>
                <w:szCs w:val="18"/>
              </w:rPr>
              <w:noBreakHyphen/>
              <w:t>28</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Argon</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Boron trifluoride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 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1,3</w:t>
            </w:r>
            <w:r w:rsidRPr="00CA15A1">
              <w:rPr>
                <w:rFonts w:ascii="Arial" w:hAnsi="Arial" w:cs="Arial"/>
                <w:sz w:val="18"/>
                <w:szCs w:val="18"/>
              </w:rPr>
              <w:noBreakHyphen/>
              <w:t>Butadiene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r w:rsidRPr="00CA15A1">
              <w:rPr>
                <w:rFonts w:ascii="Arial" w:hAnsi="Arial" w:cs="Arial"/>
                <w:sz w:val="18"/>
                <w:szCs w:val="18"/>
              </w:rPr>
              <w:noBreakHyphen/>
              <w:t>11.5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skin irritant; suspect carcinogen</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Butane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800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1.9</w:t>
            </w:r>
            <w:r w:rsidRPr="00CA15A1">
              <w:rPr>
                <w:rFonts w:ascii="Arial" w:hAnsi="Arial" w:cs="Arial"/>
                <w:sz w:val="18"/>
                <w:szCs w:val="18"/>
              </w:rPr>
              <w:noBreakHyphen/>
              <w:t>8.5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narcosis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Carbon dioxide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5000</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C=30,000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Carbon monoxide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12.5</w:t>
            </w:r>
            <w:r w:rsidRPr="00CA15A1">
              <w:rPr>
                <w:rFonts w:ascii="Arial" w:hAnsi="Arial" w:cs="Arial"/>
                <w:sz w:val="18"/>
                <w:szCs w:val="18"/>
              </w:rPr>
              <w:noBreakHyphen/>
              <w:t>74.0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chemical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Chlorine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0.5</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C=1.0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Irritant; causes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Ethane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3.0</w:t>
            </w:r>
            <w:r w:rsidRPr="00CA15A1">
              <w:rPr>
                <w:rFonts w:ascii="Arial" w:hAnsi="Arial" w:cs="Arial"/>
                <w:sz w:val="18"/>
                <w:szCs w:val="18"/>
              </w:rPr>
              <w:noBreakHyphen/>
              <w:t>12.5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Ethylene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3.1</w:t>
            </w:r>
            <w:r w:rsidRPr="00CA15A1">
              <w:rPr>
                <w:rFonts w:ascii="Arial" w:hAnsi="Arial" w:cs="Arial"/>
                <w:sz w:val="18"/>
                <w:szCs w:val="18"/>
              </w:rPr>
              <w:noBreakHyphen/>
              <w:t>32.0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Ethylene oxide (Liquid pure)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 ppm</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3.0</w:t>
            </w:r>
            <w:r w:rsidRPr="00CA15A1">
              <w:rPr>
                <w:rFonts w:ascii="Arial" w:hAnsi="Arial" w:cs="Arial"/>
                <w:sz w:val="18"/>
                <w:szCs w:val="18"/>
              </w:rPr>
              <w:noBreakHyphen/>
              <w:t>100.0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toxic can cause burns when trapped by clothing or shoes; affects multiple organs, carcinogen</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Helium</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4.0</w:t>
            </w:r>
            <w:r w:rsidRPr="00CA15A1">
              <w:rPr>
                <w:rFonts w:ascii="Arial" w:hAnsi="Arial" w:cs="Arial"/>
                <w:sz w:val="18"/>
                <w:szCs w:val="18"/>
              </w:rPr>
              <w:noBreakHyphen/>
              <w:t>75.0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bromide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C=3.0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chloride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fluoride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C=3.0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severe slow healing burns;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Hydrogen sulfide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10</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C=15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4.3</w:t>
            </w:r>
            <w:r w:rsidRPr="00CA15A1">
              <w:rPr>
                <w:rFonts w:ascii="Arial" w:hAnsi="Arial" w:cs="Arial"/>
                <w:sz w:val="18"/>
                <w:szCs w:val="18"/>
              </w:rPr>
              <w:noBreakHyphen/>
              <w:t>45.0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flammable; irritant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Methane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5.3</w:t>
            </w:r>
            <w:r w:rsidRPr="00CA15A1">
              <w:rPr>
                <w:rFonts w:ascii="Arial" w:hAnsi="Arial" w:cs="Arial"/>
                <w:sz w:val="18"/>
                <w:szCs w:val="18"/>
              </w:rPr>
              <w:noBreakHyphen/>
              <w:t>14.0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bromide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13.5</w:t>
            </w:r>
            <w:r w:rsidRPr="00CA15A1">
              <w:rPr>
                <w:rFonts w:ascii="Arial" w:hAnsi="Arial" w:cs="Arial"/>
                <w:sz w:val="18"/>
                <w:szCs w:val="18"/>
              </w:rPr>
              <w:noBreakHyphen/>
              <w:t>14.5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chloride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50</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C=100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10.7</w:t>
            </w:r>
            <w:r w:rsidRPr="00CA15A1">
              <w:rPr>
                <w:rFonts w:ascii="Arial" w:hAnsi="Arial" w:cs="Arial"/>
                <w:sz w:val="18"/>
                <w:szCs w:val="18"/>
              </w:rPr>
              <w:noBreakHyphen/>
              <w:t>17.4</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flammable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Methyl mercaptan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0.5</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Unknown</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Irritant; flammable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Nitrogen (nontoxic)</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Nitrogen dioxide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3</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corrosive</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Oxygen</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Nontoxic</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 xml:space="preserve">Highly reactive, oxidizer </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Phosgene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0.1</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Propane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Not established (nontoxic, produces anesthetic effects)</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2.2</w:t>
            </w:r>
            <w:r w:rsidRPr="00CA15A1">
              <w:rPr>
                <w:rFonts w:ascii="Arial" w:hAnsi="Arial" w:cs="Arial"/>
                <w:sz w:val="18"/>
                <w:szCs w:val="18"/>
              </w:rPr>
              <w:noBreakHyphen/>
              <w:t>9.5</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asphyxiant</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Sulfur dioxide (Liquid)</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2</w:t>
            </w:r>
          </w:p>
          <w:p w:rsidR="00CF0010" w:rsidRPr="00CA15A1" w:rsidRDefault="00CF0010" w:rsidP="00FF3F66">
            <w:pPr>
              <w:suppressAutoHyphens/>
              <w:rPr>
                <w:rFonts w:ascii="Arial" w:hAnsi="Arial" w:cs="Arial"/>
                <w:sz w:val="18"/>
                <w:szCs w:val="18"/>
              </w:rPr>
            </w:pPr>
            <w:r w:rsidRPr="00CA15A1">
              <w:rPr>
                <w:rFonts w:ascii="Arial" w:hAnsi="Arial" w:cs="Arial"/>
                <w:sz w:val="18"/>
                <w:szCs w:val="18"/>
              </w:rPr>
              <w:t>C=5.0</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None</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Toxic; causes burns</w:t>
            </w:r>
          </w:p>
        </w:tc>
      </w:tr>
      <w:tr w:rsidR="00CF0010" w:rsidTr="00FF3F66">
        <w:tc>
          <w:tcPr>
            <w:tcW w:w="2978"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Vinyl chloride</w:t>
            </w:r>
          </w:p>
        </w:tc>
        <w:tc>
          <w:tcPr>
            <w:tcW w:w="216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1</w:t>
            </w:r>
          </w:p>
        </w:tc>
        <w:tc>
          <w:tcPr>
            <w:tcW w:w="1702"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4.0</w:t>
            </w:r>
            <w:r w:rsidRPr="00CA15A1">
              <w:rPr>
                <w:rFonts w:ascii="Arial" w:hAnsi="Arial" w:cs="Arial"/>
                <w:sz w:val="18"/>
                <w:szCs w:val="18"/>
              </w:rPr>
              <w:noBreakHyphen/>
              <w:t>22.0</w:t>
            </w:r>
          </w:p>
        </w:tc>
        <w:tc>
          <w:tcPr>
            <w:tcW w:w="3330" w:type="dxa"/>
            <w:vAlign w:val="bottom"/>
          </w:tcPr>
          <w:p w:rsidR="00CF0010" w:rsidRPr="00CA15A1" w:rsidRDefault="00CF0010" w:rsidP="00FF3F66">
            <w:pPr>
              <w:suppressAutoHyphens/>
              <w:rPr>
                <w:rFonts w:ascii="Arial" w:hAnsi="Arial" w:cs="Arial"/>
                <w:sz w:val="18"/>
                <w:szCs w:val="18"/>
              </w:rPr>
            </w:pPr>
            <w:r w:rsidRPr="00CA15A1">
              <w:rPr>
                <w:rFonts w:ascii="Arial" w:hAnsi="Arial" w:cs="Arial"/>
                <w:sz w:val="18"/>
                <w:szCs w:val="18"/>
              </w:rPr>
              <w:t>Flammable; causes burns, human carcinogen</w:t>
            </w:r>
          </w:p>
        </w:tc>
      </w:tr>
      <w:tr w:rsidR="00CF0010" w:rsidTr="00FF3F66">
        <w:tc>
          <w:tcPr>
            <w:tcW w:w="10170" w:type="dxa"/>
            <w:gridSpan w:val="4"/>
            <w:vAlign w:val="bottom"/>
          </w:tcPr>
          <w:p w:rsidR="00CF0010" w:rsidRPr="00CA15A1" w:rsidRDefault="00CF0010" w:rsidP="00FF3F66">
            <w:pPr>
              <w:suppressAutoHyphens/>
              <w:rPr>
                <w:rFonts w:ascii="Arial" w:hAnsi="Arial" w:cs="Arial"/>
              </w:rPr>
            </w:pPr>
            <w:r w:rsidRPr="00CA15A1">
              <w:rPr>
                <w:rFonts w:ascii="Arial" w:hAnsi="Arial" w:cs="Arial"/>
                <w:vertAlign w:val="superscript"/>
              </w:rPr>
              <w:t xml:space="preserve">1 </w:t>
            </w:r>
            <w:r w:rsidRPr="00CA15A1">
              <w:rPr>
                <w:rFonts w:ascii="Arial" w:hAnsi="Arial" w:cs="Arial"/>
              </w:rPr>
              <w:t>Threshold Limit Values (2000) ACGIH, Cincinnati, Ohio</w:t>
            </w:r>
          </w:p>
        </w:tc>
      </w:tr>
      <w:tr w:rsidR="00CF0010" w:rsidTr="00FF3F66">
        <w:tc>
          <w:tcPr>
            <w:tcW w:w="10170" w:type="dxa"/>
            <w:gridSpan w:val="4"/>
            <w:vAlign w:val="bottom"/>
          </w:tcPr>
          <w:p w:rsidR="00CF0010" w:rsidRPr="00CA15A1" w:rsidRDefault="00CF0010" w:rsidP="00FF3F66">
            <w:pPr>
              <w:suppressAutoHyphens/>
              <w:rPr>
                <w:rFonts w:ascii="Arial" w:hAnsi="Arial" w:cs="Arial"/>
              </w:rPr>
            </w:pPr>
            <w:r w:rsidRPr="00CA15A1">
              <w:rPr>
                <w:rFonts w:ascii="Arial" w:hAnsi="Arial" w:cs="Arial"/>
                <w:vertAlign w:val="superscript"/>
              </w:rPr>
              <w:t xml:space="preserve">2 </w:t>
            </w:r>
            <w:r w:rsidRPr="00CA15A1">
              <w:rPr>
                <w:rFonts w:ascii="Arial" w:hAnsi="Arial" w:cs="Arial"/>
              </w:rPr>
              <w:t>Zabetakis, M. G. Flammability "Characteristics of Combustible Gases and Vapors" Bulletin 627, U.S. Bureau of Mines, U.S. Gov't Printing Office, WASH. D.C.</w:t>
            </w:r>
          </w:p>
        </w:tc>
      </w:tr>
    </w:tbl>
    <w:p w:rsidR="00CF0010" w:rsidRDefault="00CF0010" w:rsidP="00CF0010">
      <w:pPr>
        <w:spacing w:line="1" w:lineRule="atLeast"/>
        <w:rPr>
          <w:noProof/>
        </w:rPr>
      </w:pPr>
    </w:p>
    <w:p w:rsidR="00CF0010" w:rsidRDefault="00CF0010" w:rsidP="00CF0010">
      <w:pPr>
        <w:widowControl/>
        <w:autoSpaceDE/>
        <w:autoSpaceDN/>
        <w:adjustRightInd/>
        <w:rPr>
          <w:noProof/>
        </w:rPr>
      </w:pPr>
      <w:r>
        <w:rPr>
          <w:noProof/>
        </w:rPr>
        <w:br w:type="page"/>
      </w:r>
    </w:p>
    <w:p w:rsidR="00CF0010" w:rsidRDefault="00CF0010" w:rsidP="00CF0010">
      <w:pPr>
        <w:pStyle w:val="Heading2"/>
      </w:pPr>
      <w:bookmarkStart w:id="135" w:name="_Toc376873927"/>
      <w:bookmarkStart w:id="136" w:name="_Toc377713508"/>
      <w:bookmarkStart w:id="137" w:name="_Toc378078478"/>
      <w:bookmarkStart w:id="138" w:name="_Toc382292707"/>
      <w:r w:rsidRPr="00A611B5">
        <w:lastRenderedPageBreak/>
        <w:t xml:space="preserve">Table </w:t>
      </w:r>
      <w:r>
        <w:t>8</w:t>
      </w:r>
      <w:r w:rsidRPr="00A611B5">
        <w:t xml:space="preserve"> - Reproductive Toxins</w:t>
      </w:r>
      <w:bookmarkEnd w:id="135"/>
      <w:bookmarkEnd w:id="136"/>
      <w:r>
        <w:t xml:space="preserve"> - Partial List</w:t>
      </w:r>
      <w:bookmarkEnd w:id="137"/>
      <w:bookmarkEnd w:id="138"/>
    </w:p>
    <w:p w:rsidR="00CF0010" w:rsidRDefault="00CF0010" w:rsidP="00CF0010">
      <w:pPr>
        <w:spacing w:line="1" w:lineRule="atLeast"/>
      </w:pPr>
      <w:r>
        <w:rPr>
          <w:noProof/>
        </w:rPr>
        <mc:AlternateContent>
          <mc:Choice Requires="wps">
            <w:drawing>
              <wp:anchor distT="0" distB="0" distL="114300" distR="114300" simplePos="0" relativeHeight="251659264" behindDoc="0" locked="0" layoutInCell="0" allowOverlap="1" wp14:anchorId="5ADB12A9" wp14:editId="2167C792">
                <wp:simplePos x="0" y="0"/>
                <wp:positionH relativeFrom="page">
                  <wp:posOffset>666750</wp:posOffset>
                </wp:positionH>
                <wp:positionV relativeFrom="page">
                  <wp:posOffset>1240155</wp:posOffset>
                </wp:positionV>
                <wp:extent cx="6768465" cy="7810500"/>
                <wp:effectExtent l="0" t="0" r="0" b="0"/>
                <wp:wrapThrough wrapText="bothSides">
                  <wp:wrapPolygon edited="0">
                    <wp:start x="122" y="0"/>
                    <wp:lineTo x="122" y="21547"/>
                    <wp:lineTo x="21399" y="21547"/>
                    <wp:lineTo x="21399" y="0"/>
                    <wp:lineTo x="122" y="0"/>
                  </wp:wrapPolygon>
                </wp:wrapThrough>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81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6651"/>
                            </w:tblGrid>
                            <w:tr w:rsidR="008F06AB" w:rsidTr="00FF3F66">
                              <w:trPr>
                                <w:trHeight w:val="482"/>
                              </w:trPr>
                              <w:tc>
                                <w:tcPr>
                                  <w:tcW w:w="3699" w:type="dxa"/>
                                  <w:shd w:val="clear" w:color="auto" w:fill="BFBFBF" w:themeFill="background1" w:themeFillShade="BF"/>
                                  <w:vAlign w:val="bottom"/>
                                </w:tcPr>
                                <w:p w:rsidR="008F06AB" w:rsidRPr="00A84FE5" w:rsidRDefault="008F06AB" w:rsidP="00FF3F66">
                                  <w:pPr>
                                    <w:pStyle w:val="Default"/>
                                    <w:rPr>
                                      <w:b/>
                                      <w:sz w:val="20"/>
                                      <w:szCs w:val="20"/>
                                    </w:rPr>
                                  </w:pPr>
                                  <w:r w:rsidRPr="00A84FE5">
                                    <w:rPr>
                                      <w:b/>
                                      <w:sz w:val="20"/>
                                      <w:szCs w:val="20"/>
                                    </w:rPr>
                                    <w:t xml:space="preserve">CHEMICAL / ROUTE OF ENTRY </w:t>
                                  </w:r>
                                </w:p>
                              </w:tc>
                              <w:tc>
                                <w:tcPr>
                                  <w:tcW w:w="6651" w:type="dxa"/>
                                  <w:shd w:val="clear" w:color="auto" w:fill="BFBFBF" w:themeFill="background1" w:themeFillShade="BF"/>
                                  <w:vAlign w:val="bottom"/>
                                </w:tcPr>
                                <w:p w:rsidR="008F06AB" w:rsidRPr="00A84FE5" w:rsidRDefault="008F06AB" w:rsidP="00FF3F66">
                                  <w:pPr>
                                    <w:pStyle w:val="Default"/>
                                    <w:rPr>
                                      <w:b/>
                                      <w:sz w:val="20"/>
                                      <w:szCs w:val="20"/>
                                    </w:rPr>
                                  </w:pPr>
                                  <w:r w:rsidRPr="00A84FE5">
                                    <w:rPr>
                                      <w:b/>
                                      <w:sz w:val="20"/>
                                      <w:szCs w:val="20"/>
                                    </w:rPr>
                                    <w:t xml:space="preserve">COMMENTS / POTENTIAL PROBLEMS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acrylamide [resp/skin] </w:t>
                                  </w:r>
                                </w:p>
                              </w:tc>
                              <w:tc>
                                <w:tcPr>
                                  <w:tcW w:w="6651" w:type="dxa"/>
                                  <w:vAlign w:val="bottom"/>
                                </w:tcPr>
                                <w:p w:rsidR="008F06AB" w:rsidRDefault="008F06AB" w:rsidP="00FF3F66">
                                  <w:pPr>
                                    <w:pStyle w:val="Default"/>
                                    <w:rPr>
                                      <w:sz w:val="20"/>
                                      <w:szCs w:val="20"/>
                                    </w:rPr>
                                  </w:pPr>
                                  <w:r>
                                    <w:rPr>
                                      <w:sz w:val="20"/>
                                      <w:szCs w:val="20"/>
                                    </w:rPr>
                                    <w:t xml:space="preserve">animal-decrease copulatory behavior &amp; fertility, possible fetotoxin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acrylates [resp/skin] </w:t>
                                  </w:r>
                                </w:p>
                              </w:tc>
                              <w:tc>
                                <w:tcPr>
                                  <w:tcW w:w="6651" w:type="dxa"/>
                                  <w:vAlign w:val="bottom"/>
                                </w:tcPr>
                                <w:p w:rsidR="008F06AB" w:rsidRDefault="008F06AB" w:rsidP="00FF3F66">
                                  <w:pPr>
                                    <w:pStyle w:val="Default"/>
                                    <w:rPr>
                                      <w:sz w:val="20"/>
                                      <w:szCs w:val="20"/>
                                    </w:rPr>
                                  </w:pPr>
                                  <w:r>
                                    <w:rPr>
                                      <w:sz w:val="20"/>
                                      <w:szCs w:val="20"/>
                                    </w:rPr>
                                    <w:t xml:space="preserve">animal-possible fetotoxin, decrease in fetal size </w:t>
                                  </w:r>
                                </w:p>
                              </w:tc>
                            </w:tr>
                            <w:tr w:rsidR="008F06AB" w:rsidTr="00FF3F66">
                              <w:trPr>
                                <w:trHeight w:val="467"/>
                              </w:trPr>
                              <w:tc>
                                <w:tcPr>
                                  <w:tcW w:w="3699" w:type="dxa"/>
                                  <w:vAlign w:val="bottom"/>
                                </w:tcPr>
                                <w:p w:rsidR="008F06AB" w:rsidRDefault="008F06AB" w:rsidP="00FF3F66">
                                  <w:pPr>
                                    <w:pStyle w:val="Default"/>
                                    <w:rPr>
                                      <w:sz w:val="20"/>
                                      <w:szCs w:val="20"/>
                                    </w:rPr>
                                  </w:pPr>
                                  <w:r>
                                    <w:rPr>
                                      <w:sz w:val="20"/>
                                      <w:szCs w:val="20"/>
                                    </w:rPr>
                                    <w:t xml:space="preserve">aflatoxin B1 [oral/resp] </w:t>
                                  </w:r>
                                </w:p>
                              </w:tc>
                              <w:tc>
                                <w:tcPr>
                                  <w:tcW w:w="6651" w:type="dxa"/>
                                  <w:vAlign w:val="bottom"/>
                                </w:tcPr>
                                <w:p w:rsidR="008F06AB" w:rsidRDefault="008F06AB" w:rsidP="00FF3F66">
                                  <w:pPr>
                                    <w:pStyle w:val="Default"/>
                                    <w:rPr>
                                      <w:sz w:val="20"/>
                                      <w:szCs w:val="20"/>
                                    </w:rPr>
                                  </w:pPr>
                                  <w:r>
                                    <w:rPr>
                                      <w:sz w:val="20"/>
                                      <w:szCs w:val="20"/>
                                    </w:rPr>
                                    <w:t xml:space="preserve">human-mutagen, decrease male fertility, animal-teratogen, fetotoxin, decrease sperm counts, increase sperm abnormalities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aldicarb [resp/skin/oral] </w:t>
                                  </w:r>
                                </w:p>
                              </w:tc>
                              <w:tc>
                                <w:tcPr>
                                  <w:tcW w:w="6651" w:type="dxa"/>
                                  <w:vAlign w:val="bottom"/>
                                </w:tcPr>
                                <w:p w:rsidR="008F06AB" w:rsidRDefault="008F06AB" w:rsidP="00FF3F66">
                                  <w:pPr>
                                    <w:pStyle w:val="Default"/>
                                    <w:rPr>
                                      <w:sz w:val="20"/>
                                      <w:szCs w:val="20"/>
                                    </w:rPr>
                                  </w:pPr>
                                  <w:r>
                                    <w:rPr>
                                      <w:sz w:val="20"/>
                                      <w:szCs w:val="20"/>
                                    </w:rPr>
                                    <w:t xml:space="preserve">human-at near toxic levels may cause stillbirth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aluminum [resp] </w:t>
                                  </w:r>
                                </w:p>
                              </w:tc>
                              <w:tc>
                                <w:tcPr>
                                  <w:tcW w:w="6651" w:type="dxa"/>
                                  <w:vAlign w:val="bottom"/>
                                </w:tcPr>
                                <w:p w:rsidR="008F06AB" w:rsidRDefault="008F06AB" w:rsidP="00FF3F66">
                                  <w:pPr>
                                    <w:pStyle w:val="Default"/>
                                    <w:rPr>
                                      <w:sz w:val="20"/>
                                      <w:szCs w:val="20"/>
                                    </w:rPr>
                                  </w:pPr>
                                  <w:r>
                                    <w:rPr>
                                      <w:sz w:val="20"/>
                                      <w:szCs w:val="20"/>
                                    </w:rPr>
                                    <w:t xml:space="preserve">animal-neurotoxin mid to late term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ammonia [resp] </w:t>
                                  </w:r>
                                </w:p>
                              </w:tc>
                              <w:tc>
                                <w:tcPr>
                                  <w:tcW w:w="6651" w:type="dxa"/>
                                  <w:vAlign w:val="bottom"/>
                                </w:tcPr>
                                <w:p w:rsidR="008F06AB" w:rsidRDefault="008F06AB" w:rsidP="00FF3F66">
                                  <w:pPr>
                                    <w:pStyle w:val="Default"/>
                                    <w:rPr>
                                      <w:sz w:val="20"/>
                                      <w:szCs w:val="20"/>
                                    </w:rPr>
                                  </w:pPr>
                                  <w:r>
                                    <w:rPr>
                                      <w:sz w:val="20"/>
                                      <w:szCs w:val="20"/>
                                    </w:rPr>
                                    <w:t xml:space="preserve">human-spermicide </w:t>
                                  </w:r>
                                </w:p>
                              </w:tc>
                            </w:tr>
                            <w:tr w:rsidR="008F06AB" w:rsidTr="00FF3F66">
                              <w:trPr>
                                <w:trHeight w:val="930"/>
                              </w:trPr>
                              <w:tc>
                                <w:tcPr>
                                  <w:tcW w:w="3699" w:type="dxa"/>
                                  <w:vAlign w:val="bottom"/>
                                </w:tcPr>
                                <w:p w:rsidR="008F06AB" w:rsidRDefault="008F06AB" w:rsidP="00FF3F66">
                                  <w:pPr>
                                    <w:pStyle w:val="Default"/>
                                    <w:rPr>
                                      <w:sz w:val="20"/>
                                      <w:szCs w:val="20"/>
                                    </w:rPr>
                                  </w:pPr>
                                  <w:r>
                                    <w:rPr>
                                      <w:sz w:val="20"/>
                                      <w:szCs w:val="20"/>
                                    </w:rPr>
                                    <w:t xml:space="preserve">anesthetic gases (enflurane, halothane, nitrous oxide) [resp] </w:t>
                                  </w:r>
                                </w:p>
                              </w:tc>
                              <w:tc>
                                <w:tcPr>
                                  <w:tcW w:w="6651" w:type="dxa"/>
                                  <w:vAlign w:val="bottom"/>
                                </w:tcPr>
                                <w:p w:rsidR="008F06AB" w:rsidRDefault="008F06AB" w:rsidP="00FF3F66">
                                  <w:pPr>
                                    <w:pStyle w:val="Default"/>
                                    <w:rPr>
                                      <w:sz w:val="20"/>
                                      <w:szCs w:val="20"/>
                                    </w:rPr>
                                  </w:pPr>
                                  <w:r>
                                    <w:rPr>
                                      <w:sz w:val="20"/>
                                      <w:szCs w:val="20"/>
                                    </w:rPr>
                                    <w:t xml:space="preserve">human-decrease in female fertility when exposed to nitrous oxide &gt; 5 hours a week, mixed gases may increase chance of spontaneous abortion, decrease birth weight, animal-teratogen, embryotoxin, nitrous oxide- reduced sperm counts, mixed gases-possible reduced fertility,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aniline &amp; derivatives [resp/skin] </w:t>
                                  </w:r>
                                </w:p>
                              </w:tc>
                              <w:tc>
                                <w:tcPr>
                                  <w:tcW w:w="6651" w:type="dxa"/>
                                  <w:vAlign w:val="bottom"/>
                                </w:tcPr>
                                <w:p w:rsidR="008F06AB" w:rsidRDefault="008F06AB" w:rsidP="00FF3F66">
                                  <w:pPr>
                                    <w:pStyle w:val="Default"/>
                                    <w:rPr>
                                      <w:sz w:val="20"/>
                                      <w:szCs w:val="20"/>
                                    </w:rPr>
                                  </w:pPr>
                                  <w:r>
                                    <w:rPr>
                                      <w:sz w:val="20"/>
                                      <w:szCs w:val="20"/>
                                    </w:rPr>
                                    <w:t xml:space="preserve">human-possible menstrual &amp; ovarian disorders, reduction of , maternal and fetal blood oxygen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antimony [resp] </w:t>
                                  </w:r>
                                </w:p>
                              </w:tc>
                              <w:tc>
                                <w:tcPr>
                                  <w:tcW w:w="6651" w:type="dxa"/>
                                  <w:vAlign w:val="bottom"/>
                                </w:tcPr>
                                <w:p w:rsidR="008F06AB" w:rsidRDefault="008F06AB" w:rsidP="00FF3F66">
                                  <w:pPr>
                                    <w:pStyle w:val="Default"/>
                                    <w:rPr>
                                      <w:sz w:val="20"/>
                                      <w:szCs w:val="20"/>
                                    </w:rPr>
                                  </w:pPr>
                                  <w:r>
                                    <w:rPr>
                                      <w:sz w:val="20"/>
                                      <w:szCs w:val="20"/>
                                    </w:rPr>
                                    <w:t xml:space="preserve">animal-increase spontaneous abortion rate </w:t>
                                  </w:r>
                                </w:p>
                              </w:tc>
                            </w:tr>
                            <w:tr w:rsidR="008F06AB" w:rsidTr="00FF3F66">
                              <w:trPr>
                                <w:trHeight w:val="697"/>
                              </w:trPr>
                              <w:tc>
                                <w:tcPr>
                                  <w:tcW w:w="3699" w:type="dxa"/>
                                  <w:vAlign w:val="bottom"/>
                                </w:tcPr>
                                <w:p w:rsidR="008F06AB" w:rsidRDefault="008F06AB" w:rsidP="00FF3F66">
                                  <w:pPr>
                                    <w:pStyle w:val="Default"/>
                                    <w:rPr>
                                      <w:sz w:val="20"/>
                                      <w:szCs w:val="20"/>
                                    </w:rPr>
                                  </w:pPr>
                                  <w:r>
                                    <w:rPr>
                                      <w:sz w:val="20"/>
                                      <w:szCs w:val="20"/>
                                    </w:rPr>
                                    <w:t xml:space="preserve">antineoplastic agent [resp/oral/skin] </w:t>
                                  </w:r>
                                </w:p>
                              </w:tc>
                              <w:tc>
                                <w:tcPr>
                                  <w:tcW w:w="6651" w:type="dxa"/>
                                  <w:vAlign w:val="bottom"/>
                                </w:tcPr>
                                <w:p w:rsidR="008F06AB" w:rsidRDefault="008F06AB" w:rsidP="00FF3F66">
                                  <w:pPr>
                                    <w:pStyle w:val="Default"/>
                                    <w:rPr>
                                      <w:sz w:val="20"/>
                                      <w:szCs w:val="20"/>
                                    </w:rPr>
                                  </w:pPr>
                                  <w:r>
                                    <w:rPr>
                                      <w:sz w:val="20"/>
                                      <w:szCs w:val="20"/>
                                    </w:rPr>
                                    <w:t xml:space="preserve">human-testicular &amp; ovarian dysfunction, permanent sterility, increased rate of spontaneous abortion, ectopic pregnancy, decrease birth weight, animal-teratogen, embryolethal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arsine [resp] </w:t>
                                  </w:r>
                                </w:p>
                              </w:tc>
                              <w:tc>
                                <w:tcPr>
                                  <w:tcW w:w="6651" w:type="dxa"/>
                                  <w:vAlign w:val="bottom"/>
                                </w:tcPr>
                                <w:p w:rsidR="008F06AB" w:rsidRDefault="008F06AB" w:rsidP="00FF3F66">
                                  <w:pPr>
                                    <w:pStyle w:val="Default"/>
                                    <w:rPr>
                                      <w:sz w:val="20"/>
                                      <w:szCs w:val="20"/>
                                    </w:rPr>
                                  </w:pPr>
                                  <w:r>
                                    <w:rPr>
                                      <w:sz w:val="20"/>
                                      <w:szCs w:val="20"/>
                                    </w:rPr>
                                    <w:t xml:space="preserve">animal-teratogen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arsenic [resp/skin/oral] </w:t>
                                  </w:r>
                                </w:p>
                              </w:tc>
                              <w:tc>
                                <w:tcPr>
                                  <w:tcW w:w="6651" w:type="dxa"/>
                                  <w:vAlign w:val="bottom"/>
                                </w:tcPr>
                                <w:p w:rsidR="008F06AB" w:rsidRDefault="008F06AB" w:rsidP="00FF3F66">
                                  <w:pPr>
                                    <w:pStyle w:val="Default"/>
                                    <w:rPr>
                                      <w:sz w:val="20"/>
                                      <w:szCs w:val="20"/>
                                    </w:rPr>
                                  </w:pPr>
                                  <w:r>
                                    <w:rPr>
                                      <w:sz w:val="20"/>
                                      <w:szCs w:val="20"/>
                                    </w:rPr>
                                    <w:t xml:space="preserve">human-possible chromosomal and testicular toxin, increased rate of spontaneous abortion, teratogen, mutagen, fetotoxin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barium [resp/oral] </w:t>
                                  </w:r>
                                </w:p>
                              </w:tc>
                              <w:tc>
                                <w:tcPr>
                                  <w:tcW w:w="6651" w:type="dxa"/>
                                  <w:vAlign w:val="bottom"/>
                                </w:tcPr>
                                <w:p w:rsidR="008F06AB" w:rsidRDefault="008F06AB" w:rsidP="00FF3F66">
                                  <w:pPr>
                                    <w:pStyle w:val="Default"/>
                                    <w:rPr>
                                      <w:sz w:val="20"/>
                                      <w:szCs w:val="20"/>
                                    </w:rPr>
                                  </w:pPr>
                                  <w:r>
                                    <w:rPr>
                                      <w:sz w:val="20"/>
                                      <w:szCs w:val="20"/>
                                    </w:rPr>
                                    <w:t xml:space="preserve">animal-soluble compound (carbonate, chloride) acute testicular toxicity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benomyl [resp/oral] </w:t>
                                  </w:r>
                                </w:p>
                              </w:tc>
                              <w:tc>
                                <w:tcPr>
                                  <w:tcW w:w="6651" w:type="dxa"/>
                                  <w:vAlign w:val="bottom"/>
                                </w:tcPr>
                                <w:p w:rsidR="008F06AB" w:rsidRDefault="008F06AB" w:rsidP="00FF3F66">
                                  <w:pPr>
                                    <w:pStyle w:val="Default"/>
                                    <w:rPr>
                                      <w:sz w:val="20"/>
                                      <w:szCs w:val="20"/>
                                    </w:rPr>
                                  </w:pPr>
                                  <w:r>
                                    <w:rPr>
                                      <w:sz w:val="20"/>
                                      <w:szCs w:val="20"/>
                                    </w:rPr>
                                    <w:t xml:space="preserve">human-possible teratogen, animal-possible teratogen, testicular toxin, increase rate of post implantation mortality,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benzene [resp/skin] </w:t>
                                  </w:r>
                                </w:p>
                              </w:tc>
                              <w:tc>
                                <w:tcPr>
                                  <w:tcW w:w="6651" w:type="dxa"/>
                                  <w:vAlign w:val="bottom"/>
                                </w:tcPr>
                                <w:p w:rsidR="008F06AB" w:rsidRDefault="008F06AB" w:rsidP="00FF3F66">
                                  <w:pPr>
                                    <w:pStyle w:val="Default"/>
                                    <w:rPr>
                                      <w:sz w:val="20"/>
                                      <w:szCs w:val="20"/>
                                    </w:rPr>
                                  </w:pPr>
                                  <w:r>
                                    <w:rPr>
                                      <w:sz w:val="20"/>
                                      <w:szCs w:val="20"/>
                                    </w:rPr>
                                    <w:t xml:space="preserve">animal-fetal death, delayed ossification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beryllium [resp] </w:t>
                                  </w:r>
                                </w:p>
                              </w:tc>
                              <w:tc>
                                <w:tcPr>
                                  <w:tcW w:w="6651" w:type="dxa"/>
                                  <w:vAlign w:val="bottom"/>
                                </w:tcPr>
                                <w:p w:rsidR="008F06AB" w:rsidRDefault="008F06AB" w:rsidP="00FF3F66">
                                  <w:pPr>
                                    <w:pStyle w:val="Default"/>
                                    <w:rPr>
                                      <w:sz w:val="20"/>
                                      <w:szCs w:val="20"/>
                                    </w:rPr>
                                  </w:pPr>
                                  <w:r>
                                    <w:rPr>
                                      <w:sz w:val="20"/>
                                      <w:szCs w:val="20"/>
                                    </w:rPr>
                                    <w:t xml:space="preserve">possible human mutagen (sperm), fetal stunting, pre-implantation mortality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boric acid [skin/resp] </w:t>
                                  </w:r>
                                </w:p>
                              </w:tc>
                              <w:tc>
                                <w:tcPr>
                                  <w:tcW w:w="6651" w:type="dxa"/>
                                  <w:vAlign w:val="bottom"/>
                                </w:tcPr>
                                <w:p w:rsidR="008F06AB" w:rsidRDefault="008F06AB" w:rsidP="00FF3F66">
                                  <w:pPr>
                                    <w:pStyle w:val="Default"/>
                                    <w:rPr>
                                      <w:sz w:val="20"/>
                                      <w:szCs w:val="20"/>
                                    </w:rPr>
                                  </w:pPr>
                                  <w:r>
                                    <w:rPr>
                                      <w:sz w:val="20"/>
                                      <w:szCs w:val="20"/>
                                    </w:rPr>
                                    <w:t xml:space="preserve">animal-high dose tests- borax is testicular toxin, female impaired fertility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1,3-butadiene [resp] </w:t>
                                  </w:r>
                                </w:p>
                              </w:tc>
                              <w:tc>
                                <w:tcPr>
                                  <w:tcW w:w="6651" w:type="dxa"/>
                                  <w:vAlign w:val="bottom"/>
                                </w:tcPr>
                                <w:p w:rsidR="008F06AB" w:rsidRDefault="008F06AB" w:rsidP="00FF3F66">
                                  <w:pPr>
                                    <w:pStyle w:val="Default"/>
                                    <w:rPr>
                                      <w:sz w:val="20"/>
                                      <w:szCs w:val="20"/>
                                    </w:rPr>
                                  </w:pPr>
                                  <w:r>
                                    <w:rPr>
                                      <w:sz w:val="20"/>
                                      <w:szCs w:val="20"/>
                                    </w:rPr>
                                    <w:t xml:space="preserve">human-increased rate of abnormal sperm, animal-reduced fetal weight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cadmium [resp/oral] </w:t>
                                  </w:r>
                                </w:p>
                              </w:tc>
                              <w:tc>
                                <w:tcPr>
                                  <w:tcW w:w="6651" w:type="dxa"/>
                                  <w:vAlign w:val="bottom"/>
                                </w:tcPr>
                                <w:p w:rsidR="008F06AB" w:rsidRDefault="008F06AB" w:rsidP="00FF3F66">
                                  <w:pPr>
                                    <w:pStyle w:val="Default"/>
                                    <w:rPr>
                                      <w:sz w:val="20"/>
                                      <w:szCs w:val="20"/>
                                    </w:rPr>
                                  </w:pPr>
                                  <w:r>
                                    <w:rPr>
                                      <w:sz w:val="20"/>
                                      <w:szCs w:val="20"/>
                                    </w:rPr>
                                    <w:t xml:space="preserve">human mutagen, decrease in motility counts, testicular necrosis, may prevent egg implantation, increase stillbirth rate, animal-teratogen, fetotoxic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captan [oral/resp] </w:t>
                                  </w:r>
                                </w:p>
                              </w:tc>
                              <w:tc>
                                <w:tcPr>
                                  <w:tcW w:w="6651" w:type="dxa"/>
                                  <w:vAlign w:val="bottom"/>
                                </w:tcPr>
                                <w:p w:rsidR="008F06AB" w:rsidRDefault="008F06AB" w:rsidP="00FF3F66">
                                  <w:pPr>
                                    <w:pStyle w:val="Default"/>
                                    <w:rPr>
                                      <w:sz w:val="20"/>
                                      <w:szCs w:val="20"/>
                                    </w:rPr>
                                  </w:pPr>
                                  <w:r>
                                    <w:rPr>
                                      <w:sz w:val="20"/>
                                      <w:szCs w:val="20"/>
                                    </w:rPr>
                                    <w:t xml:space="preserve">human-mutagen, possible teratogen, animal-possible teratogen, testicular toxin, increase post implant mortality </w:t>
                                  </w:r>
                                </w:p>
                              </w:tc>
                            </w:tr>
                            <w:tr w:rsidR="008F06AB" w:rsidTr="00FF3F66">
                              <w:trPr>
                                <w:trHeight w:val="467"/>
                              </w:trPr>
                              <w:tc>
                                <w:tcPr>
                                  <w:tcW w:w="3699" w:type="dxa"/>
                                  <w:vAlign w:val="bottom"/>
                                </w:tcPr>
                                <w:p w:rsidR="008F06AB" w:rsidRDefault="008F06AB" w:rsidP="00FF3F66">
                                  <w:pPr>
                                    <w:pStyle w:val="Default"/>
                                    <w:rPr>
                                      <w:sz w:val="20"/>
                                      <w:szCs w:val="20"/>
                                    </w:rPr>
                                  </w:pPr>
                                  <w:r>
                                    <w:rPr>
                                      <w:sz w:val="20"/>
                                      <w:szCs w:val="20"/>
                                    </w:rPr>
                                    <w:t xml:space="preserve">carbaryl [oral/resp/skin] </w:t>
                                  </w:r>
                                </w:p>
                              </w:tc>
                              <w:tc>
                                <w:tcPr>
                                  <w:tcW w:w="6651" w:type="dxa"/>
                                  <w:vAlign w:val="bottom"/>
                                </w:tcPr>
                                <w:p w:rsidR="008F06AB" w:rsidRDefault="008F06AB" w:rsidP="00FF3F66">
                                  <w:pPr>
                                    <w:pStyle w:val="Default"/>
                                    <w:rPr>
                                      <w:sz w:val="20"/>
                                      <w:szCs w:val="20"/>
                                    </w:rPr>
                                  </w:pPr>
                                  <w:r>
                                    <w:rPr>
                                      <w:sz w:val="20"/>
                                      <w:szCs w:val="20"/>
                                    </w:rPr>
                                    <w:t xml:space="preserve">human-weak mutagen, animal-increased rate of sperm abnormality, decreased sperm counts &amp; function, teratogen only at toxic levels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carbon disulfide [resp/skin] </w:t>
                                  </w:r>
                                </w:p>
                              </w:tc>
                              <w:tc>
                                <w:tcPr>
                                  <w:tcW w:w="6651" w:type="dxa"/>
                                  <w:vAlign w:val="bottom"/>
                                </w:tcPr>
                                <w:p w:rsidR="008F06AB" w:rsidRDefault="008F06AB" w:rsidP="00FF3F66">
                                  <w:pPr>
                                    <w:pStyle w:val="Default"/>
                                    <w:rPr>
                                      <w:sz w:val="20"/>
                                      <w:szCs w:val="20"/>
                                    </w:rPr>
                                  </w:pPr>
                                  <w:r>
                                    <w:rPr>
                                      <w:sz w:val="20"/>
                                      <w:szCs w:val="20"/>
                                    </w:rPr>
                                    <w:t xml:space="preserve">human-reduced male libido, alterations of menstrual cycle, increased rate of spontaneous abortion and neurobehavioral abnormalities after birth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carbon monoxide [resp] </w:t>
                                  </w:r>
                                </w:p>
                              </w:tc>
                              <w:tc>
                                <w:tcPr>
                                  <w:tcW w:w="6651" w:type="dxa"/>
                                  <w:vAlign w:val="bottom"/>
                                </w:tcPr>
                                <w:p w:rsidR="008F06AB" w:rsidRDefault="008F06AB" w:rsidP="00FF3F66">
                                  <w:pPr>
                                    <w:pStyle w:val="Default"/>
                                    <w:rPr>
                                      <w:sz w:val="20"/>
                                      <w:szCs w:val="20"/>
                                    </w:rPr>
                                  </w:pPr>
                                  <w:r>
                                    <w:rPr>
                                      <w:sz w:val="20"/>
                                      <w:szCs w:val="20"/>
                                    </w:rPr>
                                    <w:t xml:space="preserve">human-fetal asphyxiation, increased rate of neurological abnormalities, malformations, animal-reduced fetal weight,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 chlordecone [skin/resp/oral/ocular] </w:t>
                                  </w:r>
                                </w:p>
                              </w:tc>
                              <w:tc>
                                <w:tcPr>
                                  <w:tcW w:w="6651" w:type="dxa"/>
                                  <w:vAlign w:val="bottom"/>
                                </w:tcPr>
                                <w:p w:rsidR="008F06AB" w:rsidRDefault="008F06AB" w:rsidP="00FF3F66">
                                  <w:pPr>
                                    <w:pStyle w:val="Default"/>
                                    <w:rPr>
                                      <w:sz w:val="20"/>
                                      <w:szCs w:val="20"/>
                                    </w:rPr>
                                  </w:pPr>
                                  <w:r>
                                    <w:rPr>
                                      <w:sz w:val="20"/>
                                      <w:szCs w:val="20"/>
                                    </w:rPr>
                                    <w:t xml:space="preserve">human-decreased motility, animal-reduced male fertility, reduced litter size, increase in mouse resorptions, subtle neurobehavioral changes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chlorine dioxide, chlorite, chlorate [resp/skin/oral] </w:t>
                                  </w:r>
                                </w:p>
                              </w:tc>
                              <w:tc>
                                <w:tcPr>
                                  <w:tcW w:w="6651" w:type="dxa"/>
                                  <w:vAlign w:val="bottom"/>
                                </w:tcPr>
                                <w:p w:rsidR="008F06AB" w:rsidRDefault="008F06AB" w:rsidP="00FF3F66">
                                  <w:pPr>
                                    <w:pStyle w:val="Default"/>
                                    <w:rPr>
                                      <w:sz w:val="20"/>
                                      <w:szCs w:val="20"/>
                                    </w:rPr>
                                  </w:pPr>
                                  <w:r>
                                    <w:rPr>
                                      <w:sz w:val="20"/>
                                      <w:szCs w:val="20"/>
                                    </w:rPr>
                                    <w:t xml:space="preserve">animal-reduced weight between birth and weaning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chloroform [resp/skin] </w:t>
                                  </w:r>
                                </w:p>
                              </w:tc>
                              <w:tc>
                                <w:tcPr>
                                  <w:tcW w:w="6651" w:type="dxa"/>
                                  <w:vAlign w:val="bottom"/>
                                </w:tcPr>
                                <w:p w:rsidR="008F06AB" w:rsidRDefault="008F06AB" w:rsidP="00FF3F66">
                                  <w:pPr>
                                    <w:pStyle w:val="Default"/>
                                    <w:rPr>
                                      <w:sz w:val="20"/>
                                      <w:szCs w:val="20"/>
                                    </w:rPr>
                                  </w:pPr>
                                  <w:r>
                                    <w:rPr>
                                      <w:sz w:val="20"/>
                                      <w:szCs w:val="20"/>
                                    </w:rPr>
                                    <w:t xml:space="preserve">animal-increased rate of fetal loss, reduced fertility </w:t>
                                  </w:r>
                                </w:p>
                              </w:tc>
                            </w:tr>
                            <w:tr w:rsidR="008F06AB" w:rsidTr="00FF3F66">
                              <w:trPr>
                                <w:trHeight w:val="467"/>
                              </w:trPr>
                              <w:tc>
                                <w:tcPr>
                                  <w:tcW w:w="3699" w:type="dxa"/>
                                  <w:vAlign w:val="bottom"/>
                                </w:tcPr>
                                <w:p w:rsidR="008F06AB" w:rsidRDefault="008F06AB" w:rsidP="00FF3F66">
                                  <w:pPr>
                                    <w:pStyle w:val="Default"/>
                                    <w:rPr>
                                      <w:sz w:val="20"/>
                                      <w:szCs w:val="20"/>
                                    </w:rPr>
                                  </w:pPr>
                                  <w:r>
                                    <w:rPr>
                                      <w:sz w:val="20"/>
                                      <w:szCs w:val="20"/>
                                    </w:rPr>
                                    <w:t xml:space="preserve">chloroprene [resp] </w:t>
                                  </w:r>
                                </w:p>
                              </w:tc>
                              <w:tc>
                                <w:tcPr>
                                  <w:tcW w:w="6651" w:type="dxa"/>
                                  <w:vAlign w:val="bottom"/>
                                </w:tcPr>
                                <w:p w:rsidR="008F06AB" w:rsidRDefault="008F06AB" w:rsidP="00FF3F66">
                                  <w:pPr>
                                    <w:pStyle w:val="Default"/>
                                    <w:rPr>
                                      <w:sz w:val="20"/>
                                      <w:szCs w:val="20"/>
                                    </w:rPr>
                                  </w:pPr>
                                  <w:r>
                                    <w:rPr>
                                      <w:sz w:val="20"/>
                                      <w:szCs w:val="20"/>
                                    </w:rPr>
                                    <w:t xml:space="preserve">human-possible increase in spontaneous abortion rate , animal-reduced male fertility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chlorpryrifos [oral/skin] </w:t>
                                  </w:r>
                                </w:p>
                              </w:tc>
                              <w:tc>
                                <w:tcPr>
                                  <w:tcW w:w="6651" w:type="dxa"/>
                                  <w:vAlign w:val="bottom"/>
                                </w:tcPr>
                                <w:p w:rsidR="008F06AB" w:rsidRDefault="008F06AB" w:rsidP="00FF3F66">
                                  <w:pPr>
                                    <w:pStyle w:val="Default"/>
                                    <w:rPr>
                                      <w:sz w:val="20"/>
                                      <w:szCs w:val="20"/>
                                    </w:rPr>
                                  </w:pPr>
                                  <w:r>
                                    <w:rPr>
                                      <w:sz w:val="20"/>
                                      <w:szCs w:val="20"/>
                                    </w:rPr>
                                    <w:t xml:space="preserve">animal-near lethal doses decrease sperm motility, possible neurotoxin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chromium [resp] </w:t>
                                  </w:r>
                                </w:p>
                              </w:tc>
                              <w:tc>
                                <w:tcPr>
                                  <w:tcW w:w="6651" w:type="dxa"/>
                                  <w:vAlign w:val="bottom"/>
                                </w:tcPr>
                                <w:p w:rsidR="008F06AB" w:rsidRDefault="008F06AB" w:rsidP="00FF3F66">
                                  <w:pPr>
                                    <w:pStyle w:val="Default"/>
                                    <w:rPr>
                                      <w:sz w:val="20"/>
                                      <w:szCs w:val="20"/>
                                    </w:rPr>
                                  </w:pPr>
                                  <w:r>
                                    <w:rPr>
                                      <w:sz w:val="20"/>
                                      <w:szCs w:val="20"/>
                                    </w:rPr>
                                    <w:t xml:space="preserve">human genotoxin, decreased motility counts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cobalt [resp] </w:t>
                                  </w:r>
                                </w:p>
                              </w:tc>
                              <w:tc>
                                <w:tcPr>
                                  <w:tcW w:w="6651" w:type="dxa"/>
                                  <w:vAlign w:val="bottom"/>
                                </w:tcPr>
                                <w:p w:rsidR="008F06AB" w:rsidRDefault="008F06AB" w:rsidP="00FF3F66">
                                  <w:pPr>
                                    <w:pStyle w:val="Default"/>
                                    <w:rPr>
                                      <w:sz w:val="20"/>
                                      <w:szCs w:val="20"/>
                                    </w:rPr>
                                  </w:pPr>
                                  <w:r>
                                    <w:rPr>
                                      <w:sz w:val="20"/>
                                      <w:szCs w:val="20"/>
                                    </w:rPr>
                                    <w:t xml:space="preserve">animal-seminiferous tubule degeneration </w:t>
                                  </w:r>
                                </w:p>
                              </w:tc>
                            </w:tr>
                            <w:tr w:rsidR="008F06AB" w:rsidTr="00FF3F66">
                              <w:trPr>
                                <w:trHeight w:val="245"/>
                              </w:trPr>
                              <w:tc>
                                <w:tcPr>
                                  <w:tcW w:w="3699" w:type="dxa"/>
                                  <w:vAlign w:val="bottom"/>
                                </w:tcPr>
                                <w:p w:rsidR="008F06AB" w:rsidRDefault="008F06AB" w:rsidP="00FF3F66">
                                  <w:pPr>
                                    <w:pStyle w:val="Default"/>
                                    <w:rPr>
                                      <w:sz w:val="20"/>
                                      <w:szCs w:val="20"/>
                                    </w:rPr>
                                  </w:pPr>
                                  <w:r>
                                    <w:rPr>
                                      <w:sz w:val="20"/>
                                      <w:szCs w:val="20"/>
                                    </w:rPr>
                                    <w:t xml:space="preserve">copper [resp] </w:t>
                                  </w:r>
                                </w:p>
                              </w:tc>
                              <w:tc>
                                <w:tcPr>
                                  <w:tcW w:w="6651" w:type="dxa"/>
                                  <w:vAlign w:val="bottom"/>
                                </w:tcPr>
                                <w:p w:rsidR="008F06AB" w:rsidRDefault="008F06AB" w:rsidP="00FF3F66">
                                  <w:pPr>
                                    <w:pStyle w:val="Default"/>
                                    <w:rPr>
                                      <w:sz w:val="20"/>
                                      <w:szCs w:val="20"/>
                                    </w:rPr>
                                  </w:pPr>
                                  <w:r>
                                    <w:rPr>
                                      <w:sz w:val="20"/>
                                      <w:szCs w:val="20"/>
                                    </w:rPr>
                                    <w:t xml:space="preserve">human-direct contact is toxic to sperm, low motility counts </w:t>
                                  </w:r>
                                </w:p>
                              </w:tc>
                            </w:tr>
                          </w:tbl>
                          <w:p w:rsidR="008F06AB" w:rsidRDefault="008F06AB" w:rsidP="00CF0010"/>
                          <w:p w:rsidR="008F06AB" w:rsidRDefault="008F06AB" w:rsidP="00CF0010"/>
                          <w:p w:rsidR="008F06AB" w:rsidRDefault="008F06AB" w:rsidP="00CF0010"/>
                          <w:p w:rsidR="008F06AB" w:rsidRDefault="008F06AB" w:rsidP="00CF0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12A9" id="_x0000_t202" coordsize="21600,21600" o:spt="202" path="m,l,21600r21600,l21600,xe">
                <v:stroke joinstyle="miter"/>
                <v:path gradientshapeok="t" o:connecttype="rect"/>
              </v:shapetype>
              <v:shape id="Text Box 77" o:spid="_x0000_s1026" type="#_x0000_t202" style="position:absolute;margin-left:52.5pt;margin-top:97.65pt;width:532.9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" o:allowincell="f" filled="f" stroked="f">
                <v:textbox>
                  <w:txbxContent>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6651"/>
                      </w:tblGrid>
                      <w:tr w:rsidR="008F06AB" w:rsidTr="00FF3F66">
                        <w:trPr>
                          <w:trHeight w:val="482"/>
                        </w:trPr>
                        <w:tc>
                          <w:tcPr>
                            <w:tcW w:w="3699" w:type="dxa"/>
                            <w:shd w:val="clear" w:color="auto" w:fill="BFBFBF" w:themeFill="background1" w:themeFillShade="BF"/>
                            <w:vAlign w:val="bottom"/>
                          </w:tcPr>
                          <w:p w:rsidR="008F06AB" w:rsidRPr="00A84FE5" w:rsidRDefault="008F06AB" w:rsidP="00FF3F66">
                            <w:pPr>
                              <w:pStyle w:val="Default"/>
                              <w:rPr>
                                <w:b/>
                                <w:sz w:val="20"/>
                                <w:szCs w:val="20"/>
                              </w:rPr>
                            </w:pPr>
                            <w:r w:rsidRPr="00A84FE5">
                              <w:rPr>
                                <w:b/>
                                <w:sz w:val="20"/>
                                <w:szCs w:val="20"/>
                              </w:rPr>
                              <w:t xml:space="preserve">CHEMICAL / ROUTE OF ENTRY </w:t>
                            </w:r>
                          </w:p>
                        </w:tc>
                        <w:tc>
                          <w:tcPr>
                            <w:tcW w:w="6651" w:type="dxa"/>
                            <w:shd w:val="clear" w:color="auto" w:fill="BFBFBF" w:themeFill="background1" w:themeFillShade="BF"/>
                            <w:vAlign w:val="bottom"/>
                          </w:tcPr>
                          <w:p w:rsidR="008F06AB" w:rsidRPr="00A84FE5" w:rsidRDefault="008F06AB" w:rsidP="00FF3F66">
                            <w:pPr>
                              <w:pStyle w:val="Default"/>
                              <w:rPr>
                                <w:b/>
                                <w:sz w:val="20"/>
                                <w:szCs w:val="20"/>
                              </w:rPr>
                            </w:pPr>
                            <w:r w:rsidRPr="00A84FE5">
                              <w:rPr>
                                <w:b/>
                                <w:sz w:val="20"/>
                                <w:szCs w:val="20"/>
                              </w:rPr>
                              <w:t xml:space="preserve">COMMENTS / POTENTIAL PROBLEMS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acrylamide [resp/skin] </w:t>
                            </w:r>
                          </w:p>
                        </w:tc>
                        <w:tc>
                          <w:tcPr>
                            <w:tcW w:w="6651" w:type="dxa"/>
                            <w:vAlign w:val="bottom"/>
                          </w:tcPr>
                          <w:p w:rsidR="008F06AB" w:rsidRDefault="008F06AB" w:rsidP="00FF3F66">
                            <w:pPr>
                              <w:pStyle w:val="Default"/>
                              <w:rPr>
                                <w:sz w:val="20"/>
                                <w:szCs w:val="20"/>
                              </w:rPr>
                            </w:pPr>
                            <w:r>
                              <w:rPr>
                                <w:sz w:val="20"/>
                                <w:szCs w:val="20"/>
                              </w:rPr>
                              <w:t xml:space="preserve">animal-decrease copulatory behavior &amp; fertility, possible fetotoxin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acrylates [resp/skin] </w:t>
                            </w:r>
                          </w:p>
                        </w:tc>
                        <w:tc>
                          <w:tcPr>
                            <w:tcW w:w="6651" w:type="dxa"/>
                            <w:vAlign w:val="bottom"/>
                          </w:tcPr>
                          <w:p w:rsidR="008F06AB" w:rsidRDefault="008F06AB" w:rsidP="00FF3F66">
                            <w:pPr>
                              <w:pStyle w:val="Default"/>
                              <w:rPr>
                                <w:sz w:val="20"/>
                                <w:szCs w:val="20"/>
                              </w:rPr>
                            </w:pPr>
                            <w:r>
                              <w:rPr>
                                <w:sz w:val="20"/>
                                <w:szCs w:val="20"/>
                              </w:rPr>
                              <w:t xml:space="preserve">animal-possible fetotoxin, decrease in fetal size </w:t>
                            </w:r>
                          </w:p>
                        </w:tc>
                      </w:tr>
                      <w:tr w:rsidR="008F06AB" w:rsidTr="00FF3F66">
                        <w:trPr>
                          <w:trHeight w:val="467"/>
                        </w:trPr>
                        <w:tc>
                          <w:tcPr>
                            <w:tcW w:w="3699" w:type="dxa"/>
                            <w:vAlign w:val="bottom"/>
                          </w:tcPr>
                          <w:p w:rsidR="008F06AB" w:rsidRDefault="008F06AB" w:rsidP="00FF3F66">
                            <w:pPr>
                              <w:pStyle w:val="Default"/>
                              <w:rPr>
                                <w:sz w:val="20"/>
                                <w:szCs w:val="20"/>
                              </w:rPr>
                            </w:pPr>
                            <w:r>
                              <w:rPr>
                                <w:sz w:val="20"/>
                                <w:szCs w:val="20"/>
                              </w:rPr>
                              <w:t xml:space="preserve">aflatoxin B1 [oral/resp] </w:t>
                            </w:r>
                          </w:p>
                        </w:tc>
                        <w:tc>
                          <w:tcPr>
                            <w:tcW w:w="6651" w:type="dxa"/>
                            <w:vAlign w:val="bottom"/>
                          </w:tcPr>
                          <w:p w:rsidR="008F06AB" w:rsidRDefault="008F06AB" w:rsidP="00FF3F66">
                            <w:pPr>
                              <w:pStyle w:val="Default"/>
                              <w:rPr>
                                <w:sz w:val="20"/>
                                <w:szCs w:val="20"/>
                              </w:rPr>
                            </w:pPr>
                            <w:r>
                              <w:rPr>
                                <w:sz w:val="20"/>
                                <w:szCs w:val="20"/>
                              </w:rPr>
                              <w:t xml:space="preserve">human-mutagen, decrease male fertility, animal-teratogen, fetotoxin, decrease sperm counts, increase sperm abnormalities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aldicarb [resp/skin/oral] </w:t>
                            </w:r>
                          </w:p>
                        </w:tc>
                        <w:tc>
                          <w:tcPr>
                            <w:tcW w:w="6651" w:type="dxa"/>
                            <w:vAlign w:val="bottom"/>
                          </w:tcPr>
                          <w:p w:rsidR="008F06AB" w:rsidRDefault="008F06AB" w:rsidP="00FF3F66">
                            <w:pPr>
                              <w:pStyle w:val="Default"/>
                              <w:rPr>
                                <w:sz w:val="20"/>
                                <w:szCs w:val="20"/>
                              </w:rPr>
                            </w:pPr>
                            <w:r>
                              <w:rPr>
                                <w:sz w:val="20"/>
                                <w:szCs w:val="20"/>
                              </w:rPr>
                              <w:t xml:space="preserve">human-at near toxic levels may cause stillbirth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aluminum [resp] </w:t>
                            </w:r>
                          </w:p>
                        </w:tc>
                        <w:tc>
                          <w:tcPr>
                            <w:tcW w:w="6651" w:type="dxa"/>
                            <w:vAlign w:val="bottom"/>
                          </w:tcPr>
                          <w:p w:rsidR="008F06AB" w:rsidRDefault="008F06AB" w:rsidP="00FF3F66">
                            <w:pPr>
                              <w:pStyle w:val="Default"/>
                              <w:rPr>
                                <w:sz w:val="20"/>
                                <w:szCs w:val="20"/>
                              </w:rPr>
                            </w:pPr>
                            <w:r>
                              <w:rPr>
                                <w:sz w:val="20"/>
                                <w:szCs w:val="20"/>
                              </w:rPr>
                              <w:t xml:space="preserve">animal-neurotoxin mid to late term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ammonia [resp] </w:t>
                            </w:r>
                          </w:p>
                        </w:tc>
                        <w:tc>
                          <w:tcPr>
                            <w:tcW w:w="6651" w:type="dxa"/>
                            <w:vAlign w:val="bottom"/>
                          </w:tcPr>
                          <w:p w:rsidR="008F06AB" w:rsidRDefault="008F06AB" w:rsidP="00FF3F66">
                            <w:pPr>
                              <w:pStyle w:val="Default"/>
                              <w:rPr>
                                <w:sz w:val="20"/>
                                <w:szCs w:val="20"/>
                              </w:rPr>
                            </w:pPr>
                            <w:r>
                              <w:rPr>
                                <w:sz w:val="20"/>
                                <w:szCs w:val="20"/>
                              </w:rPr>
                              <w:t xml:space="preserve">human-spermicide </w:t>
                            </w:r>
                          </w:p>
                        </w:tc>
                      </w:tr>
                      <w:tr w:rsidR="008F06AB" w:rsidTr="00FF3F66">
                        <w:trPr>
                          <w:trHeight w:val="930"/>
                        </w:trPr>
                        <w:tc>
                          <w:tcPr>
                            <w:tcW w:w="3699" w:type="dxa"/>
                            <w:vAlign w:val="bottom"/>
                          </w:tcPr>
                          <w:p w:rsidR="008F06AB" w:rsidRDefault="008F06AB" w:rsidP="00FF3F66">
                            <w:pPr>
                              <w:pStyle w:val="Default"/>
                              <w:rPr>
                                <w:sz w:val="20"/>
                                <w:szCs w:val="20"/>
                              </w:rPr>
                            </w:pPr>
                            <w:r>
                              <w:rPr>
                                <w:sz w:val="20"/>
                                <w:szCs w:val="20"/>
                              </w:rPr>
                              <w:t xml:space="preserve">anesthetic gases (enflurane, halothane, nitrous oxide) [resp] </w:t>
                            </w:r>
                          </w:p>
                        </w:tc>
                        <w:tc>
                          <w:tcPr>
                            <w:tcW w:w="6651" w:type="dxa"/>
                            <w:vAlign w:val="bottom"/>
                          </w:tcPr>
                          <w:p w:rsidR="008F06AB" w:rsidRDefault="008F06AB" w:rsidP="00FF3F66">
                            <w:pPr>
                              <w:pStyle w:val="Default"/>
                              <w:rPr>
                                <w:sz w:val="20"/>
                                <w:szCs w:val="20"/>
                              </w:rPr>
                            </w:pPr>
                            <w:r>
                              <w:rPr>
                                <w:sz w:val="20"/>
                                <w:szCs w:val="20"/>
                              </w:rPr>
                              <w:t xml:space="preserve">human-decrease in female fertility when exposed to nitrous oxide &gt; 5 hours a week, mixed gases may increase chance of spontaneous abortion, decrease birth weight, animal-teratogen, embryotoxin, nitrous oxide- reduced sperm counts, mixed gases-possible reduced fertility,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aniline &amp; derivatives [resp/skin] </w:t>
                            </w:r>
                          </w:p>
                        </w:tc>
                        <w:tc>
                          <w:tcPr>
                            <w:tcW w:w="6651" w:type="dxa"/>
                            <w:vAlign w:val="bottom"/>
                          </w:tcPr>
                          <w:p w:rsidR="008F06AB" w:rsidRDefault="008F06AB" w:rsidP="00FF3F66">
                            <w:pPr>
                              <w:pStyle w:val="Default"/>
                              <w:rPr>
                                <w:sz w:val="20"/>
                                <w:szCs w:val="20"/>
                              </w:rPr>
                            </w:pPr>
                            <w:r>
                              <w:rPr>
                                <w:sz w:val="20"/>
                                <w:szCs w:val="20"/>
                              </w:rPr>
                              <w:t xml:space="preserve">human-possible menstrual &amp; ovarian disorders, reduction of , maternal and fetal blood oxygen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antimony [resp] </w:t>
                            </w:r>
                          </w:p>
                        </w:tc>
                        <w:tc>
                          <w:tcPr>
                            <w:tcW w:w="6651" w:type="dxa"/>
                            <w:vAlign w:val="bottom"/>
                          </w:tcPr>
                          <w:p w:rsidR="008F06AB" w:rsidRDefault="008F06AB" w:rsidP="00FF3F66">
                            <w:pPr>
                              <w:pStyle w:val="Default"/>
                              <w:rPr>
                                <w:sz w:val="20"/>
                                <w:szCs w:val="20"/>
                              </w:rPr>
                            </w:pPr>
                            <w:r>
                              <w:rPr>
                                <w:sz w:val="20"/>
                                <w:szCs w:val="20"/>
                              </w:rPr>
                              <w:t xml:space="preserve">animal-increase spontaneous abortion rate </w:t>
                            </w:r>
                          </w:p>
                        </w:tc>
                      </w:tr>
                      <w:tr w:rsidR="008F06AB" w:rsidTr="00FF3F66">
                        <w:trPr>
                          <w:trHeight w:val="697"/>
                        </w:trPr>
                        <w:tc>
                          <w:tcPr>
                            <w:tcW w:w="3699" w:type="dxa"/>
                            <w:vAlign w:val="bottom"/>
                          </w:tcPr>
                          <w:p w:rsidR="008F06AB" w:rsidRDefault="008F06AB" w:rsidP="00FF3F66">
                            <w:pPr>
                              <w:pStyle w:val="Default"/>
                              <w:rPr>
                                <w:sz w:val="20"/>
                                <w:szCs w:val="20"/>
                              </w:rPr>
                            </w:pPr>
                            <w:r>
                              <w:rPr>
                                <w:sz w:val="20"/>
                                <w:szCs w:val="20"/>
                              </w:rPr>
                              <w:t xml:space="preserve">antineoplastic agent [resp/oral/skin] </w:t>
                            </w:r>
                          </w:p>
                        </w:tc>
                        <w:tc>
                          <w:tcPr>
                            <w:tcW w:w="6651" w:type="dxa"/>
                            <w:vAlign w:val="bottom"/>
                          </w:tcPr>
                          <w:p w:rsidR="008F06AB" w:rsidRDefault="008F06AB" w:rsidP="00FF3F66">
                            <w:pPr>
                              <w:pStyle w:val="Default"/>
                              <w:rPr>
                                <w:sz w:val="20"/>
                                <w:szCs w:val="20"/>
                              </w:rPr>
                            </w:pPr>
                            <w:r>
                              <w:rPr>
                                <w:sz w:val="20"/>
                                <w:szCs w:val="20"/>
                              </w:rPr>
                              <w:t xml:space="preserve">human-testicular &amp; ovarian dysfunction, permanent sterility, increased rate of spontaneous abortion, ectopic pregnancy, decrease birth weight, animal-teratogen, embryolethal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arsine [resp] </w:t>
                            </w:r>
                          </w:p>
                        </w:tc>
                        <w:tc>
                          <w:tcPr>
                            <w:tcW w:w="6651" w:type="dxa"/>
                            <w:vAlign w:val="bottom"/>
                          </w:tcPr>
                          <w:p w:rsidR="008F06AB" w:rsidRDefault="008F06AB" w:rsidP="00FF3F66">
                            <w:pPr>
                              <w:pStyle w:val="Default"/>
                              <w:rPr>
                                <w:sz w:val="20"/>
                                <w:szCs w:val="20"/>
                              </w:rPr>
                            </w:pPr>
                            <w:r>
                              <w:rPr>
                                <w:sz w:val="20"/>
                                <w:szCs w:val="20"/>
                              </w:rPr>
                              <w:t xml:space="preserve">animal-teratogen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arsenic [resp/skin/oral] </w:t>
                            </w:r>
                          </w:p>
                        </w:tc>
                        <w:tc>
                          <w:tcPr>
                            <w:tcW w:w="6651" w:type="dxa"/>
                            <w:vAlign w:val="bottom"/>
                          </w:tcPr>
                          <w:p w:rsidR="008F06AB" w:rsidRDefault="008F06AB" w:rsidP="00FF3F66">
                            <w:pPr>
                              <w:pStyle w:val="Default"/>
                              <w:rPr>
                                <w:sz w:val="20"/>
                                <w:szCs w:val="20"/>
                              </w:rPr>
                            </w:pPr>
                            <w:r>
                              <w:rPr>
                                <w:sz w:val="20"/>
                                <w:szCs w:val="20"/>
                              </w:rPr>
                              <w:t xml:space="preserve">human-possible chromosomal and testicular toxin, increased rate of spontaneous abortion, teratogen, mutagen, fetotoxin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barium [resp/oral] </w:t>
                            </w:r>
                          </w:p>
                        </w:tc>
                        <w:tc>
                          <w:tcPr>
                            <w:tcW w:w="6651" w:type="dxa"/>
                            <w:vAlign w:val="bottom"/>
                          </w:tcPr>
                          <w:p w:rsidR="008F06AB" w:rsidRDefault="008F06AB" w:rsidP="00FF3F66">
                            <w:pPr>
                              <w:pStyle w:val="Default"/>
                              <w:rPr>
                                <w:sz w:val="20"/>
                                <w:szCs w:val="20"/>
                              </w:rPr>
                            </w:pPr>
                            <w:r>
                              <w:rPr>
                                <w:sz w:val="20"/>
                                <w:szCs w:val="20"/>
                              </w:rPr>
                              <w:t xml:space="preserve">animal-soluble compound (carbonate, chloride) acute testicular toxicity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benomyl [resp/oral] </w:t>
                            </w:r>
                          </w:p>
                        </w:tc>
                        <w:tc>
                          <w:tcPr>
                            <w:tcW w:w="6651" w:type="dxa"/>
                            <w:vAlign w:val="bottom"/>
                          </w:tcPr>
                          <w:p w:rsidR="008F06AB" w:rsidRDefault="008F06AB" w:rsidP="00FF3F66">
                            <w:pPr>
                              <w:pStyle w:val="Default"/>
                              <w:rPr>
                                <w:sz w:val="20"/>
                                <w:szCs w:val="20"/>
                              </w:rPr>
                            </w:pPr>
                            <w:r>
                              <w:rPr>
                                <w:sz w:val="20"/>
                                <w:szCs w:val="20"/>
                              </w:rPr>
                              <w:t xml:space="preserve">human-possible teratogen, animal-possible teratogen, testicular toxin, increase rate of post implantation mortality,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benzene [resp/skin] </w:t>
                            </w:r>
                          </w:p>
                        </w:tc>
                        <w:tc>
                          <w:tcPr>
                            <w:tcW w:w="6651" w:type="dxa"/>
                            <w:vAlign w:val="bottom"/>
                          </w:tcPr>
                          <w:p w:rsidR="008F06AB" w:rsidRDefault="008F06AB" w:rsidP="00FF3F66">
                            <w:pPr>
                              <w:pStyle w:val="Default"/>
                              <w:rPr>
                                <w:sz w:val="20"/>
                                <w:szCs w:val="20"/>
                              </w:rPr>
                            </w:pPr>
                            <w:r>
                              <w:rPr>
                                <w:sz w:val="20"/>
                                <w:szCs w:val="20"/>
                              </w:rPr>
                              <w:t xml:space="preserve">animal-fetal death, delayed ossification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beryllium [resp] </w:t>
                            </w:r>
                          </w:p>
                        </w:tc>
                        <w:tc>
                          <w:tcPr>
                            <w:tcW w:w="6651" w:type="dxa"/>
                            <w:vAlign w:val="bottom"/>
                          </w:tcPr>
                          <w:p w:rsidR="008F06AB" w:rsidRDefault="008F06AB" w:rsidP="00FF3F66">
                            <w:pPr>
                              <w:pStyle w:val="Default"/>
                              <w:rPr>
                                <w:sz w:val="20"/>
                                <w:szCs w:val="20"/>
                              </w:rPr>
                            </w:pPr>
                            <w:r>
                              <w:rPr>
                                <w:sz w:val="20"/>
                                <w:szCs w:val="20"/>
                              </w:rPr>
                              <w:t xml:space="preserve">possible human mutagen (sperm), fetal stunting, pre-implantation mortality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boric acid [skin/resp] </w:t>
                            </w:r>
                          </w:p>
                        </w:tc>
                        <w:tc>
                          <w:tcPr>
                            <w:tcW w:w="6651" w:type="dxa"/>
                            <w:vAlign w:val="bottom"/>
                          </w:tcPr>
                          <w:p w:rsidR="008F06AB" w:rsidRDefault="008F06AB" w:rsidP="00FF3F66">
                            <w:pPr>
                              <w:pStyle w:val="Default"/>
                              <w:rPr>
                                <w:sz w:val="20"/>
                                <w:szCs w:val="20"/>
                              </w:rPr>
                            </w:pPr>
                            <w:r>
                              <w:rPr>
                                <w:sz w:val="20"/>
                                <w:szCs w:val="20"/>
                              </w:rPr>
                              <w:t xml:space="preserve">animal-high dose tests- borax is testicular toxin, female impaired fertility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1,3-butadiene [resp] </w:t>
                            </w:r>
                          </w:p>
                        </w:tc>
                        <w:tc>
                          <w:tcPr>
                            <w:tcW w:w="6651" w:type="dxa"/>
                            <w:vAlign w:val="bottom"/>
                          </w:tcPr>
                          <w:p w:rsidR="008F06AB" w:rsidRDefault="008F06AB" w:rsidP="00FF3F66">
                            <w:pPr>
                              <w:pStyle w:val="Default"/>
                              <w:rPr>
                                <w:sz w:val="20"/>
                                <w:szCs w:val="20"/>
                              </w:rPr>
                            </w:pPr>
                            <w:r>
                              <w:rPr>
                                <w:sz w:val="20"/>
                                <w:szCs w:val="20"/>
                              </w:rPr>
                              <w:t xml:space="preserve">human-increased rate of abnormal sperm, animal-reduced fetal weight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cadmium [resp/oral] </w:t>
                            </w:r>
                          </w:p>
                        </w:tc>
                        <w:tc>
                          <w:tcPr>
                            <w:tcW w:w="6651" w:type="dxa"/>
                            <w:vAlign w:val="bottom"/>
                          </w:tcPr>
                          <w:p w:rsidR="008F06AB" w:rsidRDefault="008F06AB" w:rsidP="00FF3F66">
                            <w:pPr>
                              <w:pStyle w:val="Default"/>
                              <w:rPr>
                                <w:sz w:val="20"/>
                                <w:szCs w:val="20"/>
                              </w:rPr>
                            </w:pPr>
                            <w:r>
                              <w:rPr>
                                <w:sz w:val="20"/>
                                <w:szCs w:val="20"/>
                              </w:rPr>
                              <w:t xml:space="preserve">human mutagen, decrease in motility counts, testicular necrosis, may prevent egg implantation, increase stillbirth rate, animal-teratogen, fetotoxic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captan [oral/resp] </w:t>
                            </w:r>
                          </w:p>
                        </w:tc>
                        <w:tc>
                          <w:tcPr>
                            <w:tcW w:w="6651" w:type="dxa"/>
                            <w:vAlign w:val="bottom"/>
                          </w:tcPr>
                          <w:p w:rsidR="008F06AB" w:rsidRDefault="008F06AB" w:rsidP="00FF3F66">
                            <w:pPr>
                              <w:pStyle w:val="Default"/>
                              <w:rPr>
                                <w:sz w:val="20"/>
                                <w:szCs w:val="20"/>
                              </w:rPr>
                            </w:pPr>
                            <w:r>
                              <w:rPr>
                                <w:sz w:val="20"/>
                                <w:szCs w:val="20"/>
                              </w:rPr>
                              <w:t xml:space="preserve">human-mutagen, possible teratogen, animal-possible teratogen, testicular toxin, increase post implant mortality </w:t>
                            </w:r>
                          </w:p>
                        </w:tc>
                      </w:tr>
                      <w:tr w:rsidR="008F06AB" w:rsidTr="00FF3F66">
                        <w:trPr>
                          <w:trHeight w:val="467"/>
                        </w:trPr>
                        <w:tc>
                          <w:tcPr>
                            <w:tcW w:w="3699" w:type="dxa"/>
                            <w:vAlign w:val="bottom"/>
                          </w:tcPr>
                          <w:p w:rsidR="008F06AB" w:rsidRDefault="008F06AB" w:rsidP="00FF3F66">
                            <w:pPr>
                              <w:pStyle w:val="Default"/>
                              <w:rPr>
                                <w:sz w:val="20"/>
                                <w:szCs w:val="20"/>
                              </w:rPr>
                            </w:pPr>
                            <w:r>
                              <w:rPr>
                                <w:sz w:val="20"/>
                                <w:szCs w:val="20"/>
                              </w:rPr>
                              <w:t xml:space="preserve">carbaryl [oral/resp/skin] </w:t>
                            </w:r>
                          </w:p>
                        </w:tc>
                        <w:tc>
                          <w:tcPr>
                            <w:tcW w:w="6651" w:type="dxa"/>
                            <w:vAlign w:val="bottom"/>
                          </w:tcPr>
                          <w:p w:rsidR="008F06AB" w:rsidRDefault="008F06AB" w:rsidP="00FF3F66">
                            <w:pPr>
                              <w:pStyle w:val="Default"/>
                              <w:rPr>
                                <w:sz w:val="20"/>
                                <w:szCs w:val="20"/>
                              </w:rPr>
                            </w:pPr>
                            <w:r>
                              <w:rPr>
                                <w:sz w:val="20"/>
                                <w:szCs w:val="20"/>
                              </w:rPr>
                              <w:t xml:space="preserve">human-weak mutagen, animal-increased rate of sperm abnormality, decreased sperm counts &amp; function, teratogen only at toxic levels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carbon disulfide [resp/skin] </w:t>
                            </w:r>
                          </w:p>
                        </w:tc>
                        <w:tc>
                          <w:tcPr>
                            <w:tcW w:w="6651" w:type="dxa"/>
                            <w:vAlign w:val="bottom"/>
                          </w:tcPr>
                          <w:p w:rsidR="008F06AB" w:rsidRDefault="008F06AB" w:rsidP="00FF3F66">
                            <w:pPr>
                              <w:pStyle w:val="Default"/>
                              <w:rPr>
                                <w:sz w:val="20"/>
                                <w:szCs w:val="20"/>
                              </w:rPr>
                            </w:pPr>
                            <w:r>
                              <w:rPr>
                                <w:sz w:val="20"/>
                                <w:szCs w:val="20"/>
                              </w:rPr>
                              <w:t xml:space="preserve">human-reduced male libido, alterations of menstrual cycle, increased rate of spontaneous abortion and neurobehavioral abnormalities after birth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carbon monoxide [resp] </w:t>
                            </w:r>
                          </w:p>
                        </w:tc>
                        <w:tc>
                          <w:tcPr>
                            <w:tcW w:w="6651" w:type="dxa"/>
                            <w:vAlign w:val="bottom"/>
                          </w:tcPr>
                          <w:p w:rsidR="008F06AB" w:rsidRDefault="008F06AB" w:rsidP="00FF3F66">
                            <w:pPr>
                              <w:pStyle w:val="Default"/>
                              <w:rPr>
                                <w:sz w:val="20"/>
                                <w:szCs w:val="20"/>
                              </w:rPr>
                            </w:pPr>
                            <w:r>
                              <w:rPr>
                                <w:sz w:val="20"/>
                                <w:szCs w:val="20"/>
                              </w:rPr>
                              <w:t xml:space="preserve">human-fetal asphyxiation, increased rate of neurological abnormalities, malformations, animal-reduced fetal weight,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 chlordecone [skin/resp/oral/ocular] </w:t>
                            </w:r>
                          </w:p>
                        </w:tc>
                        <w:tc>
                          <w:tcPr>
                            <w:tcW w:w="6651" w:type="dxa"/>
                            <w:vAlign w:val="bottom"/>
                          </w:tcPr>
                          <w:p w:rsidR="008F06AB" w:rsidRDefault="008F06AB" w:rsidP="00FF3F66">
                            <w:pPr>
                              <w:pStyle w:val="Default"/>
                              <w:rPr>
                                <w:sz w:val="20"/>
                                <w:szCs w:val="20"/>
                              </w:rPr>
                            </w:pPr>
                            <w:r>
                              <w:rPr>
                                <w:sz w:val="20"/>
                                <w:szCs w:val="20"/>
                              </w:rPr>
                              <w:t xml:space="preserve">human-decreased motility, animal-reduced male fertility, reduced litter size, increase in mouse resorptions, subtle neurobehavioral changes </w:t>
                            </w:r>
                          </w:p>
                        </w:tc>
                      </w:tr>
                      <w:tr w:rsidR="008F06AB" w:rsidTr="00FF3F66">
                        <w:trPr>
                          <w:trHeight w:val="470"/>
                        </w:trPr>
                        <w:tc>
                          <w:tcPr>
                            <w:tcW w:w="3699" w:type="dxa"/>
                            <w:vAlign w:val="bottom"/>
                          </w:tcPr>
                          <w:p w:rsidR="008F06AB" w:rsidRDefault="008F06AB" w:rsidP="00FF3F66">
                            <w:pPr>
                              <w:pStyle w:val="Default"/>
                              <w:rPr>
                                <w:sz w:val="20"/>
                                <w:szCs w:val="20"/>
                              </w:rPr>
                            </w:pPr>
                            <w:r>
                              <w:rPr>
                                <w:sz w:val="20"/>
                                <w:szCs w:val="20"/>
                              </w:rPr>
                              <w:t xml:space="preserve">chlorine dioxide, chlorite, chlorate [resp/skin/oral] </w:t>
                            </w:r>
                          </w:p>
                        </w:tc>
                        <w:tc>
                          <w:tcPr>
                            <w:tcW w:w="6651" w:type="dxa"/>
                            <w:vAlign w:val="bottom"/>
                          </w:tcPr>
                          <w:p w:rsidR="008F06AB" w:rsidRDefault="008F06AB" w:rsidP="00FF3F66">
                            <w:pPr>
                              <w:pStyle w:val="Default"/>
                              <w:rPr>
                                <w:sz w:val="20"/>
                                <w:szCs w:val="20"/>
                              </w:rPr>
                            </w:pPr>
                            <w:r>
                              <w:rPr>
                                <w:sz w:val="20"/>
                                <w:szCs w:val="20"/>
                              </w:rPr>
                              <w:t xml:space="preserve">animal-reduced weight between birth and weaning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chloroform [resp/skin] </w:t>
                            </w:r>
                          </w:p>
                        </w:tc>
                        <w:tc>
                          <w:tcPr>
                            <w:tcW w:w="6651" w:type="dxa"/>
                            <w:vAlign w:val="bottom"/>
                          </w:tcPr>
                          <w:p w:rsidR="008F06AB" w:rsidRDefault="008F06AB" w:rsidP="00FF3F66">
                            <w:pPr>
                              <w:pStyle w:val="Default"/>
                              <w:rPr>
                                <w:sz w:val="20"/>
                                <w:szCs w:val="20"/>
                              </w:rPr>
                            </w:pPr>
                            <w:r>
                              <w:rPr>
                                <w:sz w:val="20"/>
                                <w:szCs w:val="20"/>
                              </w:rPr>
                              <w:t xml:space="preserve">animal-increased rate of fetal loss, reduced fertility </w:t>
                            </w:r>
                          </w:p>
                        </w:tc>
                      </w:tr>
                      <w:tr w:rsidR="008F06AB" w:rsidTr="00FF3F66">
                        <w:trPr>
                          <w:trHeight w:val="467"/>
                        </w:trPr>
                        <w:tc>
                          <w:tcPr>
                            <w:tcW w:w="3699" w:type="dxa"/>
                            <w:vAlign w:val="bottom"/>
                          </w:tcPr>
                          <w:p w:rsidR="008F06AB" w:rsidRDefault="008F06AB" w:rsidP="00FF3F66">
                            <w:pPr>
                              <w:pStyle w:val="Default"/>
                              <w:rPr>
                                <w:sz w:val="20"/>
                                <w:szCs w:val="20"/>
                              </w:rPr>
                            </w:pPr>
                            <w:r>
                              <w:rPr>
                                <w:sz w:val="20"/>
                                <w:szCs w:val="20"/>
                              </w:rPr>
                              <w:t xml:space="preserve">chloroprene [resp] </w:t>
                            </w:r>
                          </w:p>
                        </w:tc>
                        <w:tc>
                          <w:tcPr>
                            <w:tcW w:w="6651" w:type="dxa"/>
                            <w:vAlign w:val="bottom"/>
                          </w:tcPr>
                          <w:p w:rsidR="008F06AB" w:rsidRDefault="008F06AB" w:rsidP="00FF3F66">
                            <w:pPr>
                              <w:pStyle w:val="Default"/>
                              <w:rPr>
                                <w:sz w:val="20"/>
                                <w:szCs w:val="20"/>
                              </w:rPr>
                            </w:pPr>
                            <w:r>
                              <w:rPr>
                                <w:sz w:val="20"/>
                                <w:szCs w:val="20"/>
                              </w:rPr>
                              <w:t xml:space="preserve">human-possible increase in spontaneous abortion rate , animal-reduced male fertility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chlorpryrifos [oral/skin] </w:t>
                            </w:r>
                          </w:p>
                        </w:tc>
                        <w:tc>
                          <w:tcPr>
                            <w:tcW w:w="6651" w:type="dxa"/>
                            <w:vAlign w:val="bottom"/>
                          </w:tcPr>
                          <w:p w:rsidR="008F06AB" w:rsidRDefault="008F06AB" w:rsidP="00FF3F66">
                            <w:pPr>
                              <w:pStyle w:val="Default"/>
                              <w:rPr>
                                <w:sz w:val="20"/>
                                <w:szCs w:val="20"/>
                              </w:rPr>
                            </w:pPr>
                            <w:r>
                              <w:rPr>
                                <w:sz w:val="20"/>
                                <w:szCs w:val="20"/>
                              </w:rPr>
                              <w:t xml:space="preserve">animal-near lethal doses decrease sperm motility, possible neurotoxin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chromium [resp] </w:t>
                            </w:r>
                          </w:p>
                        </w:tc>
                        <w:tc>
                          <w:tcPr>
                            <w:tcW w:w="6651" w:type="dxa"/>
                            <w:vAlign w:val="bottom"/>
                          </w:tcPr>
                          <w:p w:rsidR="008F06AB" w:rsidRDefault="008F06AB" w:rsidP="00FF3F66">
                            <w:pPr>
                              <w:pStyle w:val="Default"/>
                              <w:rPr>
                                <w:sz w:val="20"/>
                                <w:szCs w:val="20"/>
                              </w:rPr>
                            </w:pPr>
                            <w:r>
                              <w:rPr>
                                <w:sz w:val="20"/>
                                <w:szCs w:val="20"/>
                              </w:rPr>
                              <w:t xml:space="preserve">human genotoxin, decreased motility counts </w:t>
                            </w:r>
                          </w:p>
                        </w:tc>
                      </w:tr>
                      <w:tr w:rsidR="008F06AB" w:rsidTr="00FF3F66">
                        <w:trPr>
                          <w:trHeight w:val="240"/>
                        </w:trPr>
                        <w:tc>
                          <w:tcPr>
                            <w:tcW w:w="3699" w:type="dxa"/>
                            <w:vAlign w:val="bottom"/>
                          </w:tcPr>
                          <w:p w:rsidR="008F06AB" w:rsidRDefault="008F06AB" w:rsidP="00FF3F66">
                            <w:pPr>
                              <w:pStyle w:val="Default"/>
                              <w:rPr>
                                <w:sz w:val="20"/>
                                <w:szCs w:val="20"/>
                              </w:rPr>
                            </w:pPr>
                            <w:r>
                              <w:rPr>
                                <w:sz w:val="20"/>
                                <w:szCs w:val="20"/>
                              </w:rPr>
                              <w:t xml:space="preserve">cobalt [resp] </w:t>
                            </w:r>
                          </w:p>
                        </w:tc>
                        <w:tc>
                          <w:tcPr>
                            <w:tcW w:w="6651" w:type="dxa"/>
                            <w:vAlign w:val="bottom"/>
                          </w:tcPr>
                          <w:p w:rsidR="008F06AB" w:rsidRDefault="008F06AB" w:rsidP="00FF3F66">
                            <w:pPr>
                              <w:pStyle w:val="Default"/>
                              <w:rPr>
                                <w:sz w:val="20"/>
                                <w:szCs w:val="20"/>
                              </w:rPr>
                            </w:pPr>
                            <w:r>
                              <w:rPr>
                                <w:sz w:val="20"/>
                                <w:szCs w:val="20"/>
                              </w:rPr>
                              <w:t xml:space="preserve">animal-seminiferous tubule degeneration </w:t>
                            </w:r>
                          </w:p>
                        </w:tc>
                      </w:tr>
                      <w:tr w:rsidR="008F06AB" w:rsidTr="00FF3F66">
                        <w:trPr>
                          <w:trHeight w:val="245"/>
                        </w:trPr>
                        <w:tc>
                          <w:tcPr>
                            <w:tcW w:w="3699" w:type="dxa"/>
                            <w:vAlign w:val="bottom"/>
                          </w:tcPr>
                          <w:p w:rsidR="008F06AB" w:rsidRDefault="008F06AB" w:rsidP="00FF3F66">
                            <w:pPr>
                              <w:pStyle w:val="Default"/>
                              <w:rPr>
                                <w:sz w:val="20"/>
                                <w:szCs w:val="20"/>
                              </w:rPr>
                            </w:pPr>
                            <w:r>
                              <w:rPr>
                                <w:sz w:val="20"/>
                                <w:szCs w:val="20"/>
                              </w:rPr>
                              <w:t xml:space="preserve">copper [resp] </w:t>
                            </w:r>
                          </w:p>
                        </w:tc>
                        <w:tc>
                          <w:tcPr>
                            <w:tcW w:w="6651" w:type="dxa"/>
                            <w:vAlign w:val="bottom"/>
                          </w:tcPr>
                          <w:p w:rsidR="008F06AB" w:rsidRDefault="008F06AB" w:rsidP="00FF3F66">
                            <w:pPr>
                              <w:pStyle w:val="Default"/>
                              <w:rPr>
                                <w:sz w:val="20"/>
                                <w:szCs w:val="20"/>
                              </w:rPr>
                            </w:pPr>
                            <w:r>
                              <w:rPr>
                                <w:sz w:val="20"/>
                                <w:szCs w:val="20"/>
                              </w:rPr>
                              <w:t xml:space="preserve">human-direct contact is toxic to sperm, low motility counts </w:t>
                            </w:r>
                          </w:p>
                        </w:tc>
                      </w:tr>
                    </w:tbl>
                    <w:p w:rsidR="008F06AB" w:rsidRDefault="008F06AB" w:rsidP="00CF0010"/>
                    <w:p w:rsidR="008F06AB" w:rsidRDefault="008F06AB" w:rsidP="00CF0010"/>
                    <w:p w:rsidR="008F06AB" w:rsidRDefault="008F06AB" w:rsidP="00CF0010"/>
                    <w:p w:rsidR="008F06AB" w:rsidRDefault="008F06AB" w:rsidP="00CF0010"/>
                  </w:txbxContent>
                </v:textbox>
                <w10:wrap type="through" anchorx="page" anchory="page"/>
              </v:shape>
            </w:pict>
          </mc:Fallback>
        </mc:AlternateContent>
      </w:r>
      <w:r>
        <w:t>(From: “Reproductive Hazards of the Workplace” by Linda M. Frazier, MD, MPH &amp; Marvin L. Hage, MD)</w:t>
      </w:r>
    </w:p>
    <w:p w:rsidR="00CF0010" w:rsidRDefault="00CF0010" w:rsidP="00CF0010">
      <w:pPr>
        <w:widowControl/>
        <w:autoSpaceDE/>
        <w:autoSpaceDN/>
        <w:adjustRightInd/>
        <w:rPr>
          <w:sz w:val="24"/>
          <w:szCs w:val="24"/>
        </w:rPr>
      </w:pPr>
    </w:p>
    <w:p w:rsidR="00CF0010" w:rsidRDefault="00CF0010" w:rsidP="00CF0010">
      <w:pPr>
        <w:widowControl/>
        <w:autoSpaceDE/>
        <w:autoSpaceDN/>
        <w:adjustRightInd/>
        <w:rPr>
          <w:sz w:val="24"/>
          <w:szCs w:val="24"/>
        </w:rPr>
      </w:pPr>
    </w:p>
    <w:p w:rsidR="00CF0010" w:rsidRDefault="00CF0010" w:rsidP="00CF0010">
      <w:pPr>
        <w:spacing w:line="1" w:lineRule="atLeast"/>
        <w:rPr>
          <w:b/>
          <w:sz w:val="24"/>
          <w:szCs w:val="24"/>
        </w:rPr>
      </w:pPr>
    </w:p>
    <w:p w:rsidR="00A6193A" w:rsidRDefault="00A6193A" w:rsidP="00CF0010">
      <w:pPr>
        <w:spacing w:line="1" w:lineRule="atLeast"/>
        <w:rPr>
          <w:b/>
          <w:sz w:val="24"/>
          <w:szCs w:val="24"/>
        </w:rPr>
      </w:pPr>
    </w:p>
    <w:p w:rsidR="00CF0010" w:rsidRDefault="00CF0010" w:rsidP="00CF0010">
      <w:pPr>
        <w:spacing w:line="1" w:lineRule="atLeast"/>
        <w:rPr>
          <w:b/>
          <w:sz w:val="24"/>
          <w:szCs w:val="24"/>
        </w:rPr>
      </w:pPr>
      <w:r>
        <w:rPr>
          <w:b/>
          <w:sz w:val="24"/>
          <w:szCs w:val="24"/>
        </w:rPr>
        <w:lastRenderedPageBreak/>
        <w:t>Table 8 - Reproductive Toxins -</w:t>
      </w:r>
      <w:r w:rsidR="00C753CC">
        <w:rPr>
          <w:b/>
          <w:sz w:val="24"/>
          <w:szCs w:val="24"/>
        </w:rPr>
        <w:t xml:space="preserve"> Partial List (c</w:t>
      </w:r>
      <w:r w:rsidRPr="00DD0FB7">
        <w:rPr>
          <w:b/>
          <w:sz w:val="24"/>
          <w:szCs w:val="24"/>
        </w:rPr>
        <w:t>ont</w:t>
      </w:r>
      <w:r w:rsidR="00C753CC">
        <w:rPr>
          <w:b/>
          <w:sz w:val="24"/>
          <w:szCs w:val="24"/>
        </w:rPr>
        <w:t>.</w:t>
      </w:r>
      <w:r w:rsidRPr="00DD0FB7">
        <w:rPr>
          <w:b/>
          <w:sz w:val="24"/>
          <w:szCs w:val="24"/>
        </w:rPr>
        <w:t>)</w:t>
      </w:r>
    </w:p>
    <w:p w:rsidR="00CF0010" w:rsidRPr="00DD0FB7" w:rsidRDefault="00CF0010" w:rsidP="00CF0010">
      <w:pPr>
        <w:spacing w:line="1" w:lineRule="atLeast"/>
        <w:rPr>
          <w:b/>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570"/>
      </w:tblGrid>
      <w:tr w:rsidR="00CF0010" w:rsidTr="00FF3F66">
        <w:trPr>
          <w:trHeight w:val="482"/>
        </w:trPr>
        <w:tc>
          <w:tcPr>
            <w:tcW w:w="3798"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CHEMICAL / ROUTE OF ENTRY </w:t>
            </w:r>
          </w:p>
        </w:tc>
        <w:tc>
          <w:tcPr>
            <w:tcW w:w="6570"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COMMENTS / POTENTIAL PROBLEMS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cyfluthrin [oral/resp/skin] </w:t>
            </w:r>
          </w:p>
        </w:tc>
        <w:tc>
          <w:tcPr>
            <w:tcW w:w="6570" w:type="dxa"/>
            <w:vAlign w:val="bottom"/>
          </w:tcPr>
          <w:p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cypermethrin [oral/resp] </w:t>
            </w:r>
          </w:p>
        </w:tc>
        <w:tc>
          <w:tcPr>
            <w:tcW w:w="6570" w:type="dxa"/>
            <w:vAlign w:val="bottom"/>
          </w:tcPr>
          <w:p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rsidTr="00FF3F66">
        <w:trPr>
          <w:trHeight w:val="470"/>
        </w:trPr>
        <w:tc>
          <w:tcPr>
            <w:tcW w:w="3798" w:type="dxa"/>
            <w:vAlign w:val="bottom"/>
          </w:tcPr>
          <w:p w:rsidR="00CF0010" w:rsidRDefault="00CF0010" w:rsidP="00FF3F66">
            <w:pPr>
              <w:pStyle w:val="Default"/>
              <w:rPr>
                <w:sz w:val="18"/>
                <w:szCs w:val="18"/>
              </w:rPr>
            </w:pPr>
            <w:r>
              <w:rPr>
                <w:sz w:val="18"/>
                <w:szCs w:val="18"/>
              </w:rPr>
              <w:t xml:space="preserve">2,4-D [skin] </w:t>
            </w:r>
          </w:p>
        </w:tc>
        <w:tc>
          <w:tcPr>
            <w:tcW w:w="6570" w:type="dxa"/>
            <w:vAlign w:val="bottom"/>
          </w:tcPr>
          <w:p w:rsidR="00CF0010" w:rsidRDefault="00CF0010" w:rsidP="00FF3F66">
            <w:pPr>
              <w:pStyle w:val="Default"/>
              <w:rPr>
                <w:sz w:val="20"/>
                <w:szCs w:val="20"/>
              </w:rPr>
            </w:pPr>
            <w:r>
              <w:rPr>
                <w:sz w:val="20"/>
                <w:szCs w:val="20"/>
              </w:rPr>
              <w:t xml:space="preserve">human-(reversible) abnormal sperm, animal-possible teratogen at toxic levels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DDT [resp/ocular/skin/oral] </w:t>
            </w:r>
          </w:p>
        </w:tc>
        <w:tc>
          <w:tcPr>
            <w:tcW w:w="6570" w:type="dxa"/>
            <w:vAlign w:val="bottom"/>
          </w:tcPr>
          <w:p w:rsidR="00CF0010" w:rsidRDefault="00CF0010" w:rsidP="00FF3F66">
            <w:pPr>
              <w:pStyle w:val="Default"/>
              <w:rPr>
                <w:sz w:val="20"/>
                <w:szCs w:val="20"/>
              </w:rPr>
            </w:pPr>
            <w:r>
              <w:rPr>
                <w:sz w:val="20"/>
                <w:szCs w:val="20"/>
              </w:rPr>
              <w:t xml:space="preserve">human-possible male infertility, </w:t>
            </w:r>
          </w:p>
        </w:tc>
      </w:tr>
      <w:tr w:rsidR="00CF0010" w:rsidTr="00FF3F66">
        <w:trPr>
          <w:trHeight w:val="467"/>
        </w:trPr>
        <w:tc>
          <w:tcPr>
            <w:tcW w:w="3798" w:type="dxa"/>
            <w:vAlign w:val="bottom"/>
          </w:tcPr>
          <w:p w:rsidR="00CF0010" w:rsidRDefault="00CF0010" w:rsidP="00FF3F66">
            <w:pPr>
              <w:pStyle w:val="Default"/>
              <w:rPr>
                <w:sz w:val="20"/>
                <w:szCs w:val="20"/>
              </w:rPr>
            </w:pPr>
            <w:r>
              <w:rPr>
                <w:sz w:val="20"/>
                <w:szCs w:val="20"/>
              </w:rPr>
              <w:t xml:space="preserve">DEET (N,N-diethyl-m-toluamide) [skin/oral] </w:t>
            </w:r>
          </w:p>
        </w:tc>
        <w:tc>
          <w:tcPr>
            <w:tcW w:w="6570" w:type="dxa"/>
            <w:vAlign w:val="bottom"/>
          </w:tcPr>
          <w:p w:rsidR="00CF0010" w:rsidRDefault="00CF0010" w:rsidP="00FF3F66">
            <w:pPr>
              <w:pStyle w:val="Default"/>
              <w:rPr>
                <w:sz w:val="20"/>
                <w:szCs w:val="20"/>
              </w:rPr>
            </w:pPr>
            <w:r>
              <w:rPr>
                <w:sz w:val="20"/>
                <w:szCs w:val="20"/>
              </w:rPr>
              <w:t xml:space="preserve">human-at (maternal) high dose exposures there is an increase in acute neurotoxic symptoms in children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diazinon [oral/skin] </w:t>
            </w:r>
          </w:p>
        </w:tc>
        <w:tc>
          <w:tcPr>
            <w:tcW w:w="6570" w:type="dxa"/>
            <w:vAlign w:val="bottom"/>
          </w:tcPr>
          <w:p w:rsidR="00CF0010" w:rsidRDefault="00CF0010" w:rsidP="00FF3F66">
            <w:pPr>
              <w:pStyle w:val="Default"/>
              <w:rPr>
                <w:sz w:val="20"/>
                <w:szCs w:val="20"/>
              </w:rPr>
            </w:pPr>
            <w:r>
              <w:rPr>
                <w:sz w:val="20"/>
                <w:szCs w:val="20"/>
              </w:rPr>
              <w:t xml:space="preserve">animal-teratogen, reduced genital weight, decreased motility, increase in sperm mortality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dibromochloropropane [oral/skin/resp] </w:t>
            </w:r>
          </w:p>
        </w:tc>
        <w:tc>
          <w:tcPr>
            <w:tcW w:w="6570" w:type="dxa"/>
            <w:vAlign w:val="bottom"/>
          </w:tcPr>
          <w:p w:rsidR="00CF0010" w:rsidRDefault="00CF0010" w:rsidP="00FF3F66">
            <w:pPr>
              <w:pStyle w:val="Default"/>
              <w:rPr>
                <w:sz w:val="20"/>
                <w:szCs w:val="20"/>
              </w:rPr>
            </w:pPr>
            <w:r>
              <w:rPr>
                <w:sz w:val="20"/>
                <w:szCs w:val="20"/>
              </w:rPr>
              <w:t xml:space="preserve">human-testicular damage, animal-mutagen, genotoxin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dicamba [skin/resp] </w:t>
            </w:r>
          </w:p>
        </w:tc>
        <w:tc>
          <w:tcPr>
            <w:tcW w:w="6570" w:type="dxa"/>
            <w:vAlign w:val="bottom"/>
          </w:tcPr>
          <w:p w:rsidR="00CF0010" w:rsidRDefault="00CF0010" w:rsidP="00FF3F66">
            <w:pPr>
              <w:pStyle w:val="Default"/>
              <w:rPr>
                <w:sz w:val="20"/>
                <w:szCs w:val="20"/>
              </w:rPr>
            </w:pPr>
            <w:r>
              <w:rPr>
                <w:sz w:val="20"/>
                <w:szCs w:val="20"/>
              </w:rPr>
              <w:t xml:space="preserve">animal-(single study) induced unscheduled DNA synthesis </w:t>
            </w:r>
          </w:p>
        </w:tc>
      </w:tr>
      <w:tr w:rsidR="00CF0010" w:rsidTr="00FF3F66">
        <w:trPr>
          <w:trHeight w:val="470"/>
        </w:trPr>
        <w:tc>
          <w:tcPr>
            <w:tcW w:w="3798" w:type="dxa"/>
            <w:vAlign w:val="bottom"/>
          </w:tcPr>
          <w:p w:rsidR="00CF0010" w:rsidRDefault="00CF0010" w:rsidP="00FF3F66">
            <w:pPr>
              <w:pStyle w:val="Default"/>
              <w:rPr>
                <w:sz w:val="16"/>
                <w:szCs w:val="16"/>
              </w:rPr>
            </w:pPr>
            <w:r>
              <w:rPr>
                <w:sz w:val="18"/>
                <w:szCs w:val="18"/>
              </w:rPr>
              <w:t xml:space="preserve">1,3-dichloropropene and 1,2-dichloropropane </w:t>
            </w:r>
            <w:r>
              <w:rPr>
                <w:sz w:val="16"/>
                <w:szCs w:val="16"/>
              </w:rPr>
              <w:t xml:space="preserve">[resp/skin] </w:t>
            </w:r>
          </w:p>
        </w:tc>
        <w:tc>
          <w:tcPr>
            <w:tcW w:w="6570" w:type="dxa"/>
            <w:vAlign w:val="bottom"/>
          </w:tcPr>
          <w:p w:rsidR="00CF0010" w:rsidRDefault="00CF0010" w:rsidP="00FF3F66">
            <w:pPr>
              <w:pStyle w:val="Default"/>
              <w:rPr>
                <w:sz w:val="20"/>
                <w:szCs w:val="20"/>
              </w:rPr>
            </w:pPr>
            <w:r>
              <w:rPr>
                <w:sz w:val="20"/>
                <w:szCs w:val="20"/>
              </w:rPr>
              <w:t xml:space="preserve">animal-mutagen, causes testicular degeneration, reduced sperm counts, abnormal sperm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dimethylformamide [resp/skin] </w:t>
            </w:r>
          </w:p>
        </w:tc>
        <w:tc>
          <w:tcPr>
            <w:tcW w:w="6570" w:type="dxa"/>
            <w:vAlign w:val="bottom"/>
          </w:tcPr>
          <w:p w:rsidR="00CF0010" w:rsidRDefault="00CF0010" w:rsidP="00FF3F66">
            <w:pPr>
              <w:pStyle w:val="Default"/>
              <w:rPr>
                <w:sz w:val="20"/>
                <w:szCs w:val="20"/>
              </w:rPr>
            </w:pPr>
            <w:r>
              <w:rPr>
                <w:sz w:val="20"/>
                <w:szCs w:val="20"/>
              </w:rPr>
              <w:t xml:space="preserve">human-possible testicular cancer, inconsistent data indicates teratogen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epichlorhydrin [resp/skin] </w:t>
            </w:r>
          </w:p>
        </w:tc>
        <w:tc>
          <w:tcPr>
            <w:tcW w:w="6570" w:type="dxa"/>
            <w:vAlign w:val="bottom"/>
          </w:tcPr>
          <w:p w:rsidR="00CF0010" w:rsidRDefault="00CF0010" w:rsidP="00FF3F66">
            <w:pPr>
              <w:pStyle w:val="Default"/>
              <w:rPr>
                <w:sz w:val="20"/>
                <w:szCs w:val="20"/>
              </w:rPr>
            </w:pPr>
            <w:r>
              <w:rPr>
                <w:sz w:val="20"/>
                <w:szCs w:val="20"/>
              </w:rPr>
              <w:t xml:space="preserve">animal-male reproductive toxin, sterility, </w:t>
            </w:r>
          </w:p>
        </w:tc>
      </w:tr>
      <w:tr w:rsidR="00CF0010" w:rsidTr="00FF3F66">
        <w:trPr>
          <w:trHeight w:val="240"/>
        </w:trPr>
        <w:tc>
          <w:tcPr>
            <w:tcW w:w="3798" w:type="dxa"/>
            <w:vAlign w:val="bottom"/>
          </w:tcPr>
          <w:p w:rsidR="00CF0010" w:rsidRDefault="00CF0010" w:rsidP="00FF3F66">
            <w:pPr>
              <w:pStyle w:val="Default"/>
              <w:rPr>
                <w:sz w:val="18"/>
                <w:szCs w:val="18"/>
              </w:rPr>
            </w:pPr>
            <w:r>
              <w:rPr>
                <w:sz w:val="20"/>
                <w:szCs w:val="20"/>
              </w:rPr>
              <w:t xml:space="preserve">ethidium bromide </w:t>
            </w:r>
            <w:r>
              <w:rPr>
                <w:sz w:val="18"/>
                <w:szCs w:val="18"/>
              </w:rPr>
              <w:t xml:space="preserve">[skin/resp] </w:t>
            </w:r>
          </w:p>
        </w:tc>
        <w:tc>
          <w:tcPr>
            <w:tcW w:w="6570" w:type="dxa"/>
            <w:vAlign w:val="bottom"/>
          </w:tcPr>
          <w:p w:rsidR="00CF0010" w:rsidRDefault="00CF0010" w:rsidP="00FF3F66">
            <w:pPr>
              <w:pStyle w:val="Default"/>
              <w:rPr>
                <w:sz w:val="20"/>
                <w:szCs w:val="20"/>
              </w:rPr>
            </w:pPr>
            <w:r>
              <w:rPr>
                <w:sz w:val="20"/>
                <w:szCs w:val="20"/>
              </w:rPr>
              <w:t xml:space="preserve">animal-mutagen, embryotoxin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ethyl alcohol [resp/oral/skin] </w:t>
            </w:r>
          </w:p>
        </w:tc>
        <w:tc>
          <w:tcPr>
            <w:tcW w:w="6570" w:type="dxa"/>
            <w:vAlign w:val="bottom"/>
          </w:tcPr>
          <w:p w:rsidR="00CF0010" w:rsidRDefault="00CF0010" w:rsidP="00FF3F66">
            <w:pPr>
              <w:pStyle w:val="Default"/>
              <w:rPr>
                <w:sz w:val="20"/>
                <w:szCs w:val="20"/>
              </w:rPr>
            </w:pPr>
            <w:r>
              <w:rPr>
                <w:sz w:val="20"/>
                <w:szCs w:val="20"/>
              </w:rPr>
              <w:t xml:space="preserve">human-high doses suggest an increased rate of miscarriages &amp; stillbirths, fetal alcohol syndrome, occupational exposure problems rarely encountered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ethylene bisdithiocarbamate [resp] </w:t>
            </w:r>
          </w:p>
        </w:tc>
        <w:tc>
          <w:tcPr>
            <w:tcW w:w="6570" w:type="dxa"/>
            <w:vAlign w:val="bottom"/>
          </w:tcPr>
          <w:p w:rsidR="00CF0010" w:rsidRDefault="00CF0010" w:rsidP="00FF3F66">
            <w:pPr>
              <w:pStyle w:val="Default"/>
              <w:rPr>
                <w:sz w:val="20"/>
                <w:szCs w:val="20"/>
              </w:rPr>
            </w:pPr>
            <w:r>
              <w:rPr>
                <w:sz w:val="20"/>
                <w:szCs w:val="20"/>
              </w:rPr>
              <w:t xml:space="preserve">animal-possible teratogen near lethal dose </w:t>
            </w:r>
          </w:p>
        </w:tc>
      </w:tr>
      <w:tr w:rsidR="00CF0010" w:rsidTr="00FF3F66">
        <w:trPr>
          <w:trHeight w:val="467"/>
        </w:trPr>
        <w:tc>
          <w:tcPr>
            <w:tcW w:w="3798" w:type="dxa"/>
            <w:vAlign w:val="bottom"/>
          </w:tcPr>
          <w:p w:rsidR="00CF0010" w:rsidRDefault="00CF0010" w:rsidP="00FF3F66">
            <w:pPr>
              <w:pStyle w:val="Default"/>
              <w:rPr>
                <w:sz w:val="20"/>
                <w:szCs w:val="20"/>
              </w:rPr>
            </w:pPr>
            <w:r>
              <w:rPr>
                <w:sz w:val="20"/>
                <w:szCs w:val="20"/>
              </w:rPr>
              <w:t xml:space="preserve">ethylene oxide [resp] </w:t>
            </w:r>
          </w:p>
        </w:tc>
        <w:tc>
          <w:tcPr>
            <w:tcW w:w="6570" w:type="dxa"/>
            <w:vAlign w:val="bottom"/>
          </w:tcPr>
          <w:p w:rsidR="00CF0010" w:rsidRDefault="00CF0010" w:rsidP="00FF3F66">
            <w:pPr>
              <w:pStyle w:val="Default"/>
              <w:rPr>
                <w:sz w:val="20"/>
                <w:szCs w:val="20"/>
              </w:rPr>
            </w:pPr>
            <w:r>
              <w:rPr>
                <w:sz w:val="20"/>
                <w:szCs w:val="20"/>
              </w:rPr>
              <w:t xml:space="preserve">human-teratogen, increased rate of spontaneous abortions, animal-teratogen, testicular toxin, increased rate of sterility, decreased fertility </w:t>
            </w:r>
          </w:p>
        </w:tc>
      </w:tr>
      <w:tr w:rsidR="00CF0010" w:rsidTr="00FF3F66">
        <w:trPr>
          <w:trHeight w:val="700"/>
        </w:trPr>
        <w:tc>
          <w:tcPr>
            <w:tcW w:w="3798" w:type="dxa"/>
            <w:vAlign w:val="bottom"/>
          </w:tcPr>
          <w:p w:rsidR="00CF0010" w:rsidRDefault="00CF0010" w:rsidP="00FF3F66">
            <w:pPr>
              <w:pStyle w:val="Default"/>
              <w:rPr>
                <w:sz w:val="18"/>
                <w:szCs w:val="18"/>
              </w:rPr>
            </w:pPr>
            <w:r>
              <w:rPr>
                <w:sz w:val="18"/>
                <w:szCs w:val="18"/>
              </w:rPr>
              <w:t xml:space="preserve">formaldehyde [resp] </w:t>
            </w:r>
          </w:p>
        </w:tc>
        <w:tc>
          <w:tcPr>
            <w:tcW w:w="6570" w:type="dxa"/>
            <w:vAlign w:val="bottom"/>
          </w:tcPr>
          <w:p w:rsidR="00CF0010" w:rsidRDefault="00CF0010" w:rsidP="00FF3F66">
            <w:pPr>
              <w:pStyle w:val="Default"/>
              <w:rPr>
                <w:sz w:val="20"/>
                <w:szCs w:val="20"/>
              </w:rPr>
            </w:pPr>
            <w:r>
              <w:rPr>
                <w:sz w:val="20"/>
                <w:szCs w:val="20"/>
              </w:rPr>
              <w:t xml:space="preserve">human-one study suggests a slight % increase in spontaneous abortion and subtle neurobehavioral abnormalities, animal-decreased sperm motility, reduced fetal &amp; maternal weight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glutaraldehyde [resp/oral/skin] </w:t>
            </w:r>
          </w:p>
        </w:tc>
        <w:tc>
          <w:tcPr>
            <w:tcW w:w="6570" w:type="dxa"/>
            <w:vAlign w:val="bottom"/>
          </w:tcPr>
          <w:p w:rsidR="00CF0010" w:rsidRDefault="00CF0010" w:rsidP="00FF3F66">
            <w:pPr>
              <w:pStyle w:val="Default"/>
              <w:rPr>
                <w:sz w:val="20"/>
                <w:szCs w:val="20"/>
              </w:rPr>
            </w:pPr>
            <w:r>
              <w:rPr>
                <w:sz w:val="20"/>
                <w:szCs w:val="20"/>
              </w:rPr>
              <w:t xml:space="preserve">animal-cytotoxin (bacteria)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glycidyl ethers [skin/resp] </w:t>
            </w:r>
          </w:p>
        </w:tc>
        <w:tc>
          <w:tcPr>
            <w:tcW w:w="6570" w:type="dxa"/>
            <w:vAlign w:val="bottom"/>
          </w:tcPr>
          <w:p w:rsidR="00CF0010" w:rsidRDefault="00CF0010" w:rsidP="00FF3F66">
            <w:pPr>
              <w:pStyle w:val="Default"/>
              <w:rPr>
                <w:sz w:val="20"/>
                <w:szCs w:val="20"/>
              </w:rPr>
            </w:pPr>
            <w:r>
              <w:rPr>
                <w:sz w:val="20"/>
                <w:szCs w:val="20"/>
              </w:rPr>
              <w:t xml:space="preserve">animal-testicular atrophy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glyphosate [oral/skin] </w:t>
            </w:r>
          </w:p>
        </w:tc>
        <w:tc>
          <w:tcPr>
            <w:tcW w:w="6570" w:type="dxa"/>
            <w:vAlign w:val="bottom"/>
          </w:tcPr>
          <w:p w:rsidR="00CF0010" w:rsidRDefault="00CF0010" w:rsidP="00FF3F66">
            <w:pPr>
              <w:pStyle w:val="Default"/>
              <w:rPr>
                <w:sz w:val="20"/>
                <w:szCs w:val="20"/>
              </w:rPr>
            </w:pPr>
            <w:r>
              <w:rPr>
                <w:sz w:val="20"/>
                <w:szCs w:val="20"/>
              </w:rPr>
              <w:t xml:space="preserve">animal-sperm count reduction at high concentrations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hair dyes [skin] </w:t>
            </w:r>
          </w:p>
        </w:tc>
        <w:tc>
          <w:tcPr>
            <w:tcW w:w="6570" w:type="dxa"/>
            <w:vAlign w:val="bottom"/>
          </w:tcPr>
          <w:p w:rsidR="00CF0010" w:rsidRDefault="00CF0010" w:rsidP="00FF3F66">
            <w:pPr>
              <w:pStyle w:val="Default"/>
              <w:rPr>
                <w:sz w:val="20"/>
                <w:szCs w:val="20"/>
              </w:rPr>
            </w:pPr>
            <w:r>
              <w:rPr>
                <w:sz w:val="20"/>
                <w:szCs w:val="20"/>
              </w:rPr>
              <w:t xml:space="preserve">human-may cause neuroblastoma, animal-bacterial mutagen (coal tar) </w:t>
            </w:r>
          </w:p>
        </w:tc>
      </w:tr>
      <w:tr w:rsidR="00CF0010" w:rsidTr="00FF3F66">
        <w:trPr>
          <w:trHeight w:val="470"/>
        </w:trPr>
        <w:tc>
          <w:tcPr>
            <w:tcW w:w="3798" w:type="dxa"/>
            <w:vAlign w:val="bottom"/>
          </w:tcPr>
          <w:p w:rsidR="00CF0010" w:rsidRDefault="00CF0010" w:rsidP="00FF3F66">
            <w:pPr>
              <w:pStyle w:val="Default"/>
              <w:rPr>
                <w:sz w:val="18"/>
                <w:szCs w:val="18"/>
              </w:rPr>
            </w:pPr>
            <w:r>
              <w:rPr>
                <w:sz w:val="18"/>
                <w:szCs w:val="18"/>
              </w:rPr>
              <w:t xml:space="preserve">hexachlorobenzene [oral/resp] </w:t>
            </w:r>
          </w:p>
        </w:tc>
        <w:tc>
          <w:tcPr>
            <w:tcW w:w="6570" w:type="dxa"/>
            <w:vAlign w:val="bottom"/>
          </w:tcPr>
          <w:p w:rsidR="00CF0010" w:rsidRDefault="00CF0010" w:rsidP="00FF3F66">
            <w:pPr>
              <w:pStyle w:val="Default"/>
              <w:rPr>
                <w:sz w:val="20"/>
                <w:szCs w:val="20"/>
              </w:rPr>
            </w:pPr>
            <w:r>
              <w:rPr>
                <w:sz w:val="20"/>
                <w:szCs w:val="20"/>
              </w:rPr>
              <w:t xml:space="preserve">human-long half life, excessive exposures can result from breast milk, animal-menstrual irregularities, neonatal lethality at high doses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hexane (n-) [resp] </w:t>
            </w:r>
          </w:p>
        </w:tc>
        <w:tc>
          <w:tcPr>
            <w:tcW w:w="6570" w:type="dxa"/>
            <w:vAlign w:val="bottom"/>
          </w:tcPr>
          <w:p w:rsidR="00CF0010" w:rsidRDefault="00CF0010" w:rsidP="00FF3F66">
            <w:pPr>
              <w:pStyle w:val="Default"/>
              <w:rPr>
                <w:sz w:val="20"/>
                <w:szCs w:val="20"/>
              </w:rPr>
            </w:pPr>
            <w:r>
              <w:rPr>
                <w:sz w:val="20"/>
                <w:szCs w:val="20"/>
              </w:rPr>
              <w:t xml:space="preserve">animal-testicular toxin, reduced fetal weight </w:t>
            </w:r>
          </w:p>
        </w:tc>
      </w:tr>
      <w:tr w:rsidR="00CF0010" w:rsidTr="00FF3F66">
        <w:trPr>
          <w:trHeight w:val="240"/>
        </w:trPr>
        <w:tc>
          <w:tcPr>
            <w:tcW w:w="3798" w:type="dxa"/>
            <w:vAlign w:val="bottom"/>
          </w:tcPr>
          <w:p w:rsidR="00CF0010" w:rsidRDefault="00CF0010" w:rsidP="00FF3F66">
            <w:pPr>
              <w:pStyle w:val="Default"/>
              <w:rPr>
                <w:sz w:val="18"/>
                <w:szCs w:val="18"/>
              </w:rPr>
            </w:pPr>
            <w:r>
              <w:rPr>
                <w:sz w:val="18"/>
                <w:szCs w:val="18"/>
              </w:rPr>
              <w:t xml:space="preserve">hydrazine &amp; derivatives [resp] </w:t>
            </w:r>
          </w:p>
        </w:tc>
        <w:tc>
          <w:tcPr>
            <w:tcW w:w="6570" w:type="dxa"/>
            <w:vAlign w:val="bottom"/>
          </w:tcPr>
          <w:p w:rsidR="00CF0010" w:rsidRDefault="00CF0010" w:rsidP="00FF3F66">
            <w:pPr>
              <w:pStyle w:val="Default"/>
              <w:rPr>
                <w:sz w:val="20"/>
                <w:szCs w:val="20"/>
              </w:rPr>
            </w:pPr>
            <w:r>
              <w:rPr>
                <w:sz w:val="20"/>
                <w:szCs w:val="20"/>
              </w:rPr>
              <w:t xml:space="preserve">animal-abnormal sperm, reduced fetal weight, increased rate of resorptions, </w:t>
            </w:r>
          </w:p>
        </w:tc>
      </w:tr>
      <w:tr w:rsidR="00CF0010" w:rsidTr="00FF3F66">
        <w:trPr>
          <w:trHeight w:val="240"/>
        </w:trPr>
        <w:tc>
          <w:tcPr>
            <w:tcW w:w="3798" w:type="dxa"/>
            <w:vAlign w:val="bottom"/>
          </w:tcPr>
          <w:p w:rsidR="00CF0010" w:rsidRDefault="00CF0010" w:rsidP="00FF3F66">
            <w:pPr>
              <w:pStyle w:val="Default"/>
              <w:rPr>
                <w:sz w:val="18"/>
                <w:szCs w:val="18"/>
              </w:rPr>
            </w:pPr>
            <w:r>
              <w:rPr>
                <w:sz w:val="20"/>
                <w:szCs w:val="20"/>
              </w:rPr>
              <w:t xml:space="preserve">hydrogen cyanide </w:t>
            </w:r>
            <w:r>
              <w:rPr>
                <w:sz w:val="18"/>
                <w:szCs w:val="18"/>
              </w:rPr>
              <w:t xml:space="preserve">[resp/skin] </w:t>
            </w:r>
          </w:p>
        </w:tc>
        <w:tc>
          <w:tcPr>
            <w:tcW w:w="6570" w:type="dxa"/>
            <w:vAlign w:val="bottom"/>
          </w:tcPr>
          <w:p w:rsidR="00CF0010" w:rsidRDefault="00CF0010" w:rsidP="00FF3F66">
            <w:pPr>
              <w:pStyle w:val="Default"/>
              <w:rPr>
                <w:sz w:val="20"/>
                <w:szCs w:val="20"/>
              </w:rPr>
            </w:pPr>
            <w:r>
              <w:rPr>
                <w:sz w:val="20"/>
                <w:szCs w:val="20"/>
              </w:rPr>
              <w:t xml:space="preserve">animal-impaired spermatogenesis &amp; fertility, reduced brain function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hydrogen sulfide [resp] </w:t>
            </w:r>
          </w:p>
        </w:tc>
        <w:tc>
          <w:tcPr>
            <w:tcW w:w="6570" w:type="dxa"/>
            <w:vAlign w:val="bottom"/>
          </w:tcPr>
          <w:p w:rsidR="00CF0010" w:rsidRDefault="00CF0010" w:rsidP="00FF3F66">
            <w:pPr>
              <w:pStyle w:val="Default"/>
              <w:rPr>
                <w:sz w:val="20"/>
                <w:szCs w:val="20"/>
              </w:rPr>
            </w:pPr>
            <w:r>
              <w:rPr>
                <w:sz w:val="20"/>
                <w:szCs w:val="20"/>
              </w:rPr>
              <w:t xml:space="preserve">human-fetal asphyxiation, increased rate of menstrual irregularities,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hydroquinone [resp/skin] </w:t>
            </w:r>
          </w:p>
        </w:tc>
        <w:tc>
          <w:tcPr>
            <w:tcW w:w="6570" w:type="dxa"/>
            <w:vAlign w:val="bottom"/>
          </w:tcPr>
          <w:p w:rsidR="00CF0010" w:rsidRDefault="00CF0010" w:rsidP="00FF3F66">
            <w:pPr>
              <w:pStyle w:val="Default"/>
              <w:rPr>
                <w:sz w:val="20"/>
                <w:szCs w:val="20"/>
              </w:rPr>
            </w:pPr>
            <w:r>
              <w:rPr>
                <w:sz w:val="20"/>
                <w:szCs w:val="20"/>
              </w:rPr>
              <w:t xml:space="preserve">animal-reduced testicular weight, increased rate of resorptions, recent studies suggest that hydroquinone is not a reproductive toxin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indium [resp] </w:t>
            </w:r>
          </w:p>
        </w:tc>
        <w:tc>
          <w:tcPr>
            <w:tcW w:w="6570" w:type="dxa"/>
            <w:vAlign w:val="bottom"/>
          </w:tcPr>
          <w:p w:rsidR="00CF0010" w:rsidRDefault="00CF0010" w:rsidP="00FF3F66">
            <w:pPr>
              <w:pStyle w:val="Default"/>
              <w:rPr>
                <w:sz w:val="20"/>
                <w:szCs w:val="20"/>
              </w:rPr>
            </w:pPr>
            <w:r>
              <w:rPr>
                <w:sz w:val="20"/>
                <w:szCs w:val="20"/>
              </w:rPr>
              <w:t xml:space="preserve">animal-teratogen, testicular and sperm abnormalities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iron [resp] </w:t>
            </w:r>
          </w:p>
        </w:tc>
        <w:tc>
          <w:tcPr>
            <w:tcW w:w="6570" w:type="dxa"/>
            <w:vAlign w:val="bottom"/>
          </w:tcPr>
          <w:p w:rsidR="00CF0010" w:rsidRDefault="00CF0010" w:rsidP="00FF3F66">
            <w:pPr>
              <w:pStyle w:val="Default"/>
              <w:rPr>
                <w:sz w:val="20"/>
                <w:szCs w:val="20"/>
              </w:rPr>
            </w:pPr>
            <w:r>
              <w:rPr>
                <w:sz w:val="20"/>
                <w:szCs w:val="20"/>
              </w:rPr>
              <w:t xml:space="preserve">human-decline in semen parameters, </w:t>
            </w:r>
          </w:p>
        </w:tc>
      </w:tr>
      <w:tr w:rsidR="00CF0010" w:rsidTr="00FF3F66">
        <w:trPr>
          <w:trHeight w:val="697"/>
        </w:trPr>
        <w:tc>
          <w:tcPr>
            <w:tcW w:w="3798" w:type="dxa"/>
            <w:vAlign w:val="bottom"/>
          </w:tcPr>
          <w:p w:rsidR="00CF0010" w:rsidRDefault="00CF0010" w:rsidP="00FF3F66">
            <w:pPr>
              <w:pStyle w:val="Default"/>
              <w:rPr>
                <w:sz w:val="20"/>
                <w:szCs w:val="20"/>
              </w:rPr>
            </w:pPr>
            <w:r>
              <w:rPr>
                <w:sz w:val="20"/>
                <w:szCs w:val="20"/>
              </w:rPr>
              <w:t xml:space="preserve">isocyanates [resp] </w:t>
            </w:r>
          </w:p>
        </w:tc>
        <w:tc>
          <w:tcPr>
            <w:tcW w:w="6570" w:type="dxa"/>
            <w:vAlign w:val="bottom"/>
          </w:tcPr>
          <w:p w:rsidR="00CF0010" w:rsidRDefault="00CF0010" w:rsidP="00FF3F66">
            <w:pPr>
              <w:pStyle w:val="Default"/>
              <w:rPr>
                <w:sz w:val="20"/>
                <w:szCs w:val="20"/>
              </w:rPr>
            </w:pPr>
            <w:r>
              <w:rPr>
                <w:sz w:val="20"/>
                <w:szCs w:val="20"/>
              </w:rPr>
              <w:t xml:space="preserve">human-increased risk of spontaneous abortion and stillbirths, animal-male decrease in successful matings, female persistent diestrus, increased rate of resorptions, </w:t>
            </w:r>
          </w:p>
        </w:tc>
      </w:tr>
      <w:tr w:rsidR="00CF0010" w:rsidTr="00FF3F66">
        <w:trPr>
          <w:trHeight w:val="470"/>
        </w:trPr>
        <w:tc>
          <w:tcPr>
            <w:tcW w:w="3798" w:type="dxa"/>
            <w:vAlign w:val="bottom"/>
          </w:tcPr>
          <w:p w:rsidR="00CF0010" w:rsidRDefault="00CF0010" w:rsidP="00FF3F66">
            <w:pPr>
              <w:pStyle w:val="Default"/>
              <w:rPr>
                <w:sz w:val="20"/>
                <w:szCs w:val="20"/>
              </w:rPr>
            </w:pPr>
            <w:r>
              <w:rPr>
                <w:sz w:val="20"/>
                <w:szCs w:val="20"/>
              </w:rPr>
              <w:t xml:space="preserve">lead [resp/oral/skin] </w:t>
            </w:r>
          </w:p>
        </w:tc>
        <w:tc>
          <w:tcPr>
            <w:tcW w:w="6570" w:type="dxa"/>
            <w:vAlign w:val="bottom"/>
          </w:tcPr>
          <w:p w:rsidR="00CF0010" w:rsidRDefault="00CF0010" w:rsidP="00FF3F66">
            <w:pPr>
              <w:pStyle w:val="Default"/>
              <w:rPr>
                <w:sz w:val="20"/>
                <w:szCs w:val="20"/>
              </w:rPr>
            </w:pPr>
            <w:r>
              <w:rPr>
                <w:sz w:val="20"/>
                <w:szCs w:val="20"/>
              </w:rPr>
              <w:t xml:space="preserve">human-decrease in motility counts, increased rate of preterm deliveries, stillbirths, neurological abnormalities </w:t>
            </w:r>
          </w:p>
        </w:tc>
      </w:tr>
      <w:tr w:rsidR="00CF0010" w:rsidTr="00FF3F66">
        <w:trPr>
          <w:trHeight w:val="240"/>
        </w:trPr>
        <w:tc>
          <w:tcPr>
            <w:tcW w:w="3798" w:type="dxa"/>
            <w:vAlign w:val="bottom"/>
          </w:tcPr>
          <w:p w:rsidR="00CF0010" w:rsidRDefault="00CF0010" w:rsidP="00FF3F66">
            <w:pPr>
              <w:pStyle w:val="Default"/>
              <w:rPr>
                <w:sz w:val="20"/>
                <w:szCs w:val="20"/>
              </w:rPr>
            </w:pPr>
            <w:r>
              <w:rPr>
                <w:sz w:val="20"/>
                <w:szCs w:val="20"/>
              </w:rPr>
              <w:t xml:space="preserve">lindane [resp/skin] </w:t>
            </w:r>
          </w:p>
        </w:tc>
        <w:tc>
          <w:tcPr>
            <w:tcW w:w="6570" w:type="dxa"/>
            <w:vAlign w:val="bottom"/>
          </w:tcPr>
          <w:p w:rsidR="00CF0010" w:rsidRDefault="00CF0010" w:rsidP="00FF3F66">
            <w:pPr>
              <w:pStyle w:val="Default"/>
              <w:rPr>
                <w:sz w:val="20"/>
                <w:szCs w:val="20"/>
              </w:rPr>
            </w:pPr>
            <w:r>
              <w:rPr>
                <w:sz w:val="20"/>
                <w:szCs w:val="20"/>
              </w:rPr>
              <w:t xml:space="preserve">animal-testicular degeneration, altered fetal steroid metabolism </w:t>
            </w:r>
          </w:p>
        </w:tc>
      </w:tr>
      <w:tr w:rsidR="00CF0010" w:rsidTr="00FF3F66">
        <w:trPr>
          <w:trHeight w:val="472"/>
        </w:trPr>
        <w:tc>
          <w:tcPr>
            <w:tcW w:w="3798" w:type="dxa"/>
            <w:vAlign w:val="bottom"/>
          </w:tcPr>
          <w:p w:rsidR="00CF0010" w:rsidRDefault="00CF0010" w:rsidP="00FF3F66">
            <w:pPr>
              <w:pStyle w:val="Default"/>
              <w:rPr>
                <w:sz w:val="20"/>
                <w:szCs w:val="20"/>
              </w:rPr>
            </w:pPr>
            <w:r>
              <w:rPr>
                <w:sz w:val="20"/>
                <w:szCs w:val="20"/>
              </w:rPr>
              <w:t xml:space="preserve">malathion [oral/skin] </w:t>
            </w:r>
          </w:p>
        </w:tc>
        <w:tc>
          <w:tcPr>
            <w:tcW w:w="6570" w:type="dxa"/>
            <w:vAlign w:val="bottom"/>
          </w:tcPr>
          <w:p w:rsidR="00CF0010" w:rsidRDefault="00CF0010" w:rsidP="00FF3F66">
            <w:pPr>
              <w:pStyle w:val="Default"/>
              <w:rPr>
                <w:sz w:val="20"/>
                <w:szCs w:val="20"/>
              </w:rPr>
            </w:pPr>
            <w:r>
              <w:rPr>
                <w:sz w:val="20"/>
                <w:szCs w:val="20"/>
              </w:rPr>
              <w:t xml:space="preserve">human-(applicators) increase in chromosomal abnormalities, animal-testicular atrophy </w:t>
            </w:r>
          </w:p>
        </w:tc>
      </w:tr>
    </w:tbl>
    <w:p w:rsidR="00CF0010" w:rsidRDefault="00CF0010" w:rsidP="00CF0010"/>
    <w:p w:rsidR="00CF0010" w:rsidRDefault="00CF0010" w:rsidP="00CF0010">
      <w:pPr>
        <w:widowControl/>
        <w:autoSpaceDE/>
        <w:autoSpaceDN/>
        <w:adjustRightInd/>
      </w:pPr>
      <w:r>
        <w:br w:type="page"/>
      </w:r>
    </w:p>
    <w:p w:rsidR="00CF0010" w:rsidRDefault="00CF0010" w:rsidP="00CF0010">
      <w:pPr>
        <w:rPr>
          <w:b/>
          <w:sz w:val="24"/>
          <w:szCs w:val="24"/>
        </w:rPr>
      </w:pPr>
      <w:r>
        <w:rPr>
          <w:b/>
          <w:sz w:val="24"/>
          <w:szCs w:val="24"/>
        </w:rPr>
        <w:lastRenderedPageBreak/>
        <w:t xml:space="preserve">Table 8 - Reproductive Toxins - Partial List </w:t>
      </w:r>
      <w:r w:rsidRPr="00EC1B7F">
        <w:rPr>
          <w:b/>
          <w:sz w:val="24"/>
          <w:szCs w:val="24"/>
        </w:rPr>
        <w:t>(cont.)</w:t>
      </w:r>
    </w:p>
    <w:p w:rsidR="00CF0010" w:rsidRDefault="00CF0010" w:rsidP="00CF0010">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570"/>
      </w:tblGrid>
      <w:tr w:rsidR="00CF0010" w:rsidTr="00FF3F66">
        <w:trPr>
          <w:trHeight w:val="482"/>
        </w:trPr>
        <w:tc>
          <w:tcPr>
            <w:tcW w:w="3690"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CHEMICAL / ROUTE OF ENTRY </w:t>
            </w:r>
          </w:p>
        </w:tc>
        <w:tc>
          <w:tcPr>
            <w:tcW w:w="6570" w:type="dxa"/>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COMMENTS / POTENTIAL PROBLEMS </w:t>
            </w:r>
          </w:p>
        </w:tc>
      </w:tr>
      <w:tr w:rsidR="00CF0010" w:rsidTr="00FF3F66">
        <w:trPr>
          <w:trHeight w:val="700"/>
        </w:trPr>
        <w:tc>
          <w:tcPr>
            <w:tcW w:w="3690" w:type="dxa"/>
            <w:vAlign w:val="bottom"/>
          </w:tcPr>
          <w:p w:rsidR="00CF0010" w:rsidRDefault="00CF0010" w:rsidP="00FF3F66">
            <w:pPr>
              <w:pStyle w:val="Default"/>
              <w:rPr>
                <w:sz w:val="20"/>
                <w:szCs w:val="20"/>
              </w:rPr>
            </w:pPr>
            <w:r>
              <w:rPr>
                <w:sz w:val="20"/>
                <w:szCs w:val="20"/>
              </w:rPr>
              <w:t xml:space="preserve">manganese [resp] </w:t>
            </w:r>
          </w:p>
        </w:tc>
        <w:tc>
          <w:tcPr>
            <w:tcW w:w="6570" w:type="dxa"/>
            <w:vAlign w:val="bottom"/>
          </w:tcPr>
          <w:p w:rsidR="00CF0010" w:rsidRDefault="00CF0010" w:rsidP="00FF3F66">
            <w:pPr>
              <w:pStyle w:val="Default"/>
              <w:rPr>
                <w:sz w:val="20"/>
                <w:szCs w:val="20"/>
              </w:rPr>
            </w:pPr>
            <w:r>
              <w:rPr>
                <w:sz w:val="20"/>
                <w:szCs w:val="20"/>
              </w:rPr>
              <w:t xml:space="preserve">human-possible decline in sperm parameters (excessive exposure &amp; manganese deficient), animal-adverse neurodevelopmental effects from breast milk, retarded offspring growth </w:t>
            </w:r>
          </w:p>
        </w:tc>
      </w:tr>
      <w:tr w:rsidR="00CF0010" w:rsidTr="00FF3F66">
        <w:trPr>
          <w:trHeight w:val="467"/>
        </w:trPr>
        <w:tc>
          <w:tcPr>
            <w:tcW w:w="3690" w:type="dxa"/>
            <w:vAlign w:val="bottom"/>
          </w:tcPr>
          <w:p w:rsidR="00CF0010" w:rsidRDefault="00CF0010" w:rsidP="00FF3F66">
            <w:pPr>
              <w:pStyle w:val="Default"/>
              <w:rPr>
                <w:sz w:val="20"/>
                <w:szCs w:val="20"/>
              </w:rPr>
            </w:pPr>
            <w:r>
              <w:rPr>
                <w:sz w:val="20"/>
                <w:szCs w:val="20"/>
              </w:rPr>
              <w:t xml:space="preserve">mercury [resp/oral/skin] </w:t>
            </w:r>
          </w:p>
        </w:tc>
        <w:tc>
          <w:tcPr>
            <w:tcW w:w="6570" w:type="dxa"/>
            <w:vAlign w:val="bottom"/>
          </w:tcPr>
          <w:p w:rsidR="00CF0010" w:rsidRDefault="00CF0010" w:rsidP="00FF3F66">
            <w:pPr>
              <w:pStyle w:val="Default"/>
              <w:rPr>
                <w:sz w:val="20"/>
                <w:szCs w:val="20"/>
              </w:rPr>
            </w:pPr>
            <w:r>
              <w:rPr>
                <w:sz w:val="20"/>
                <w:szCs w:val="20"/>
              </w:rPr>
              <w:t xml:space="preserve">human-mutagen, teratogen, neurotoxin, increased rate of spontaneous abortion, embryolethal, menstrual irregularities </w:t>
            </w:r>
          </w:p>
        </w:tc>
      </w:tr>
      <w:tr w:rsidR="00CF0010" w:rsidTr="00FF3F66">
        <w:trPr>
          <w:trHeight w:val="470"/>
        </w:trPr>
        <w:tc>
          <w:tcPr>
            <w:tcW w:w="3690" w:type="dxa"/>
            <w:vAlign w:val="bottom"/>
          </w:tcPr>
          <w:p w:rsidR="00CF0010" w:rsidRDefault="00CF0010" w:rsidP="00FF3F66">
            <w:pPr>
              <w:pStyle w:val="Default"/>
              <w:rPr>
                <w:sz w:val="18"/>
                <w:szCs w:val="18"/>
              </w:rPr>
            </w:pPr>
            <w:r>
              <w:rPr>
                <w:sz w:val="18"/>
                <w:szCs w:val="18"/>
              </w:rPr>
              <w:t xml:space="preserve">methyl alcohol [resp/oral/skin] </w:t>
            </w:r>
          </w:p>
        </w:tc>
        <w:tc>
          <w:tcPr>
            <w:tcW w:w="6570" w:type="dxa"/>
            <w:vAlign w:val="bottom"/>
          </w:tcPr>
          <w:p w:rsidR="00CF0010" w:rsidRDefault="00CF0010" w:rsidP="00FF3F66">
            <w:pPr>
              <w:pStyle w:val="Default"/>
              <w:rPr>
                <w:sz w:val="20"/>
                <w:szCs w:val="20"/>
              </w:rPr>
            </w:pPr>
            <w:r>
              <w:rPr>
                <w:sz w:val="20"/>
                <w:szCs w:val="20"/>
              </w:rPr>
              <w:t xml:space="preserve">animal-decrease testicle size, reduced sperm counts, high dose (inhale &gt;5,000 ppm) teratogen,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methyl bromide [resp] </w:t>
            </w:r>
          </w:p>
        </w:tc>
        <w:tc>
          <w:tcPr>
            <w:tcW w:w="6570" w:type="dxa"/>
            <w:vAlign w:val="bottom"/>
          </w:tcPr>
          <w:p w:rsidR="00CF0010" w:rsidRDefault="00CF0010" w:rsidP="00FF3F66">
            <w:pPr>
              <w:pStyle w:val="Default"/>
              <w:rPr>
                <w:sz w:val="20"/>
                <w:szCs w:val="20"/>
              </w:rPr>
            </w:pPr>
            <w:r>
              <w:rPr>
                <w:sz w:val="20"/>
                <w:szCs w:val="20"/>
              </w:rPr>
              <w:t xml:space="preserve">animal-(high dose studies near toxic levels) mutagen, genotoxin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methyl chloride [resp] </w:t>
            </w:r>
          </w:p>
        </w:tc>
        <w:tc>
          <w:tcPr>
            <w:tcW w:w="6570" w:type="dxa"/>
            <w:vAlign w:val="bottom"/>
          </w:tcPr>
          <w:p w:rsidR="00CF0010" w:rsidRDefault="00CF0010" w:rsidP="00FF3F66">
            <w:pPr>
              <w:pStyle w:val="Default"/>
              <w:rPr>
                <w:sz w:val="20"/>
                <w:szCs w:val="20"/>
              </w:rPr>
            </w:pPr>
            <w:r>
              <w:rPr>
                <w:sz w:val="20"/>
                <w:szCs w:val="20"/>
              </w:rPr>
              <w:t xml:space="preserve">animal-reduced male fertility, testicular degeneration, heart valve defects </w:t>
            </w:r>
          </w:p>
        </w:tc>
      </w:tr>
      <w:tr w:rsidR="00CF0010" w:rsidTr="00FF3F66">
        <w:trPr>
          <w:trHeight w:val="240"/>
        </w:trPr>
        <w:tc>
          <w:tcPr>
            <w:tcW w:w="3690" w:type="dxa"/>
            <w:vAlign w:val="bottom"/>
          </w:tcPr>
          <w:p w:rsidR="00CF0010" w:rsidRDefault="00CF0010" w:rsidP="00FF3F66">
            <w:pPr>
              <w:pStyle w:val="Default"/>
              <w:rPr>
                <w:sz w:val="18"/>
                <w:szCs w:val="18"/>
              </w:rPr>
            </w:pPr>
            <w:r>
              <w:rPr>
                <w:sz w:val="18"/>
                <w:szCs w:val="18"/>
              </w:rPr>
              <w:t xml:space="preserve">methyl ethyl ketone [resp] </w:t>
            </w:r>
          </w:p>
        </w:tc>
        <w:tc>
          <w:tcPr>
            <w:tcW w:w="6570" w:type="dxa"/>
            <w:vAlign w:val="bottom"/>
          </w:tcPr>
          <w:p w:rsidR="00CF0010" w:rsidRDefault="00CF0010" w:rsidP="00FF3F66">
            <w:pPr>
              <w:pStyle w:val="Default"/>
              <w:rPr>
                <w:sz w:val="20"/>
                <w:szCs w:val="20"/>
              </w:rPr>
            </w:pPr>
            <w:r>
              <w:rPr>
                <w:sz w:val="20"/>
                <w:szCs w:val="20"/>
              </w:rPr>
              <w:t xml:space="preserve">animal-at high doses (3,000 ppm-7 hour days) minor birth defects </w:t>
            </w:r>
          </w:p>
        </w:tc>
      </w:tr>
      <w:tr w:rsidR="00CF0010" w:rsidTr="00FF3F66">
        <w:trPr>
          <w:trHeight w:val="240"/>
        </w:trPr>
        <w:tc>
          <w:tcPr>
            <w:tcW w:w="3690" w:type="dxa"/>
            <w:vAlign w:val="bottom"/>
          </w:tcPr>
          <w:p w:rsidR="00CF0010" w:rsidRDefault="00CF0010" w:rsidP="00FF3F66">
            <w:pPr>
              <w:pStyle w:val="Default"/>
              <w:rPr>
                <w:sz w:val="18"/>
                <w:szCs w:val="18"/>
              </w:rPr>
            </w:pPr>
            <w:r>
              <w:rPr>
                <w:sz w:val="18"/>
                <w:szCs w:val="18"/>
              </w:rPr>
              <w:t xml:space="preserve">methylene chloride [resp/skin] </w:t>
            </w:r>
          </w:p>
        </w:tc>
        <w:tc>
          <w:tcPr>
            <w:tcW w:w="6570" w:type="dxa"/>
            <w:vAlign w:val="bottom"/>
          </w:tcPr>
          <w:p w:rsidR="00CF0010" w:rsidRDefault="00CF0010" w:rsidP="00FF3F66">
            <w:pPr>
              <w:pStyle w:val="Default"/>
              <w:rPr>
                <w:sz w:val="20"/>
                <w:szCs w:val="20"/>
              </w:rPr>
            </w:pPr>
            <w:r>
              <w:rPr>
                <w:sz w:val="20"/>
                <w:szCs w:val="20"/>
              </w:rPr>
              <w:t xml:space="preserve">animal-fetotoxic, neurologic deficits because it is metabolized into CO </w:t>
            </w:r>
          </w:p>
        </w:tc>
      </w:tr>
      <w:tr w:rsidR="00CF0010" w:rsidTr="00FF3F66">
        <w:trPr>
          <w:trHeight w:val="240"/>
        </w:trPr>
        <w:tc>
          <w:tcPr>
            <w:tcW w:w="3690" w:type="dxa"/>
            <w:vAlign w:val="bottom"/>
          </w:tcPr>
          <w:p w:rsidR="00CF0010" w:rsidRDefault="00CF0010" w:rsidP="00FF3F66">
            <w:pPr>
              <w:pStyle w:val="Default"/>
              <w:rPr>
                <w:sz w:val="16"/>
                <w:szCs w:val="16"/>
              </w:rPr>
            </w:pPr>
            <w:r>
              <w:rPr>
                <w:sz w:val="18"/>
                <w:szCs w:val="18"/>
              </w:rPr>
              <w:t xml:space="preserve">methylpyrrolidone </w:t>
            </w:r>
            <w:r>
              <w:rPr>
                <w:sz w:val="16"/>
                <w:szCs w:val="16"/>
              </w:rPr>
              <w:t xml:space="preserve">(N)[resp/skin] </w:t>
            </w:r>
          </w:p>
        </w:tc>
        <w:tc>
          <w:tcPr>
            <w:tcW w:w="6570" w:type="dxa"/>
            <w:vAlign w:val="bottom"/>
          </w:tcPr>
          <w:p w:rsidR="00CF0010" w:rsidRDefault="00CF0010" w:rsidP="00FF3F66">
            <w:pPr>
              <w:pStyle w:val="Default"/>
              <w:rPr>
                <w:sz w:val="20"/>
                <w:szCs w:val="20"/>
              </w:rPr>
            </w:pPr>
            <w:r>
              <w:rPr>
                <w:sz w:val="20"/>
                <w:szCs w:val="20"/>
              </w:rPr>
              <w:t xml:space="preserve">animal-fetotoxin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molybdenum [resp/oral] </w:t>
            </w:r>
          </w:p>
        </w:tc>
        <w:tc>
          <w:tcPr>
            <w:tcW w:w="6570" w:type="dxa"/>
            <w:vAlign w:val="bottom"/>
          </w:tcPr>
          <w:p w:rsidR="00CF0010" w:rsidRDefault="00CF0010" w:rsidP="00FF3F66">
            <w:pPr>
              <w:pStyle w:val="Default"/>
              <w:rPr>
                <w:sz w:val="20"/>
                <w:szCs w:val="20"/>
              </w:rPr>
            </w:pPr>
            <w:r>
              <w:rPr>
                <w:sz w:val="20"/>
                <w:szCs w:val="20"/>
              </w:rPr>
              <w:t xml:space="preserve">human-mutagen, animal-embryolethal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nickel [resp/oral] </w:t>
            </w:r>
          </w:p>
        </w:tc>
        <w:tc>
          <w:tcPr>
            <w:tcW w:w="6570" w:type="dxa"/>
            <w:vAlign w:val="bottom"/>
          </w:tcPr>
          <w:p w:rsidR="00CF0010" w:rsidRDefault="00CF0010" w:rsidP="00FF3F66">
            <w:pPr>
              <w:pStyle w:val="Default"/>
              <w:rPr>
                <w:sz w:val="20"/>
                <w:szCs w:val="20"/>
              </w:rPr>
            </w:pPr>
            <w:r>
              <w:rPr>
                <w:sz w:val="20"/>
                <w:szCs w:val="20"/>
              </w:rPr>
              <w:t xml:space="preserve">human-mutagen, decline in semen parameters, animal-embryolethal, increased rate of fetal growth retardation and skeletal anomalies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nitriles [resp/skin] </w:t>
            </w:r>
          </w:p>
        </w:tc>
        <w:tc>
          <w:tcPr>
            <w:tcW w:w="6570" w:type="dxa"/>
            <w:vAlign w:val="bottom"/>
          </w:tcPr>
          <w:p w:rsidR="00CF0010" w:rsidRDefault="00CF0010" w:rsidP="00FF3F66">
            <w:pPr>
              <w:pStyle w:val="Default"/>
              <w:rPr>
                <w:sz w:val="20"/>
                <w:szCs w:val="20"/>
              </w:rPr>
            </w:pPr>
            <w:r>
              <w:rPr>
                <w:sz w:val="20"/>
                <w:szCs w:val="20"/>
              </w:rPr>
              <w:t xml:space="preserve">animal-teratogen, reduced sperm counts, increased rate of resorptions, </w:t>
            </w:r>
          </w:p>
        </w:tc>
      </w:tr>
      <w:tr w:rsidR="00CF0010" w:rsidTr="00FF3F66">
        <w:trPr>
          <w:trHeight w:val="470"/>
        </w:trPr>
        <w:tc>
          <w:tcPr>
            <w:tcW w:w="3690" w:type="dxa"/>
            <w:vAlign w:val="bottom"/>
          </w:tcPr>
          <w:p w:rsidR="00CF0010" w:rsidRDefault="00CF0010" w:rsidP="00FF3F66">
            <w:pPr>
              <w:pStyle w:val="Default"/>
              <w:rPr>
                <w:sz w:val="18"/>
                <w:szCs w:val="18"/>
              </w:rPr>
            </w:pPr>
            <w:r>
              <w:rPr>
                <w:sz w:val="18"/>
                <w:szCs w:val="18"/>
              </w:rPr>
              <w:t xml:space="preserve">nitrates, nitrites &amp; organic nitro compounds [resp/skin/oral] </w:t>
            </w:r>
          </w:p>
        </w:tc>
        <w:tc>
          <w:tcPr>
            <w:tcW w:w="6570" w:type="dxa"/>
            <w:vAlign w:val="bottom"/>
          </w:tcPr>
          <w:p w:rsidR="00CF0010" w:rsidRDefault="00CF0010" w:rsidP="00FF3F66">
            <w:pPr>
              <w:pStyle w:val="Default"/>
              <w:rPr>
                <w:sz w:val="20"/>
                <w:szCs w:val="20"/>
              </w:rPr>
            </w:pPr>
            <w:r>
              <w:rPr>
                <w:sz w:val="20"/>
                <w:szCs w:val="20"/>
              </w:rPr>
              <w:t xml:space="preserve">human-reduced oxygen uptake causing oxygen debt, animal-testicular toxin, abortifacient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paraquat [resp/oral/skin] </w:t>
            </w:r>
          </w:p>
        </w:tc>
        <w:tc>
          <w:tcPr>
            <w:tcW w:w="6570" w:type="dxa"/>
            <w:vAlign w:val="bottom"/>
          </w:tcPr>
          <w:p w:rsidR="00CF0010" w:rsidRDefault="00CF0010" w:rsidP="00FF3F66">
            <w:pPr>
              <w:pStyle w:val="Default"/>
              <w:rPr>
                <w:sz w:val="20"/>
                <w:szCs w:val="20"/>
              </w:rPr>
            </w:pPr>
            <w:r>
              <w:rPr>
                <w:sz w:val="20"/>
                <w:szCs w:val="20"/>
              </w:rPr>
              <w:t xml:space="preserve">animal-mutagen, embryotoxin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pentamidine [resp/skin/oral] </w:t>
            </w:r>
          </w:p>
        </w:tc>
        <w:tc>
          <w:tcPr>
            <w:tcW w:w="6570" w:type="dxa"/>
            <w:vAlign w:val="bottom"/>
          </w:tcPr>
          <w:p w:rsidR="00CF0010" w:rsidRDefault="00CF0010" w:rsidP="00FF3F66">
            <w:pPr>
              <w:pStyle w:val="Default"/>
              <w:rPr>
                <w:sz w:val="20"/>
                <w:szCs w:val="20"/>
              </w:rPr>
            </w:pPr>
            <w:r>
              <w:rPr>
                <w:sz w:val="20"/>
                <w:szCs w:val="20"/>
              </w:rPr>
              <w:t xml:space="preserve">animal-increased rate of resorptions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perchloroethylene [resp] </w:t>
            </w:r>
          </w:p>
        </w:tc>
        <w:tc>
          <w:tcPr>
            <w:tcW w:w="6570" w:type="dxa"/>
            <w:vAlign w:val="bottom"/>
          </w:tcPr>
          <w:p w:rsidR="00CF0010" w:rsidRDefault="00CF0010" w:rsidP="00FF3F66">
            <w:pPr>
              <w:pStyle w:val="Default"/>
              <w:rPr>
                <w:sz w:val="20"/>
                <w:szCs w:val="20"/>
              </w:rPr>
            </w:pPr>
            <w:r>
              <w:rPr>
                <w:sz w:val="20"/>
                <w:szCs w:val="20"/>
              </w:rPr>
              <w:t xml:space="preserve">human-possible increased rate of spontaneous abortion (only a few studies were completed)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permethrin [oral/resp] </w:t>
            </w:r>
          </w:p>
        </w:tc>
        <w:tc>
          <w:tcPr>
            <w:tcW w:w="6570" w:type="dxa"/>
            <w:vAlign w:val="bottom"/>
          </w:tcPr>
          <w:p w:rsidR="00CF0010" w:rsidRDefault="00CF0010" w:rsidP="00FF3F66">
            <w:pPr>
              <w:pStyle w:val="Default"/>
              <w:rPr>
                <w:sz w:val="20"/>
                <w:szCs w:val="20"/>
              </w:rPr>
            </w:pPr>
            <w:r>
              <w:rPr>
                <w:sz w:val="20"/>
                <w:szCs w:val="20"/>
              </w:rPr>
              <w:t xml:space="preserve">animal-large exposures through pregnancy caused neurological dysfunction </w:t>
            </w:r>
          </w:p>
        </w:tc>
      </w:tr>
      <w:tr w:rsidR="00CF0010" w:rsidTr="00FF3F66">
        <w:trPr>
          <w:trHeight w:val="237"/>
        </w:trPr>
        <w:tc>
          <w:tcPr>
            <w:tcW w:w="3690" w:type="dxa"/>
            <w:vAlign w:val="bottom"/>
          </w:tcPr>
          <w:p w:rsidR="00CF0010" w:rsidRDefault="00CF0010" w:rsidP="00FF3F66">
            <w:pPr>
              <w:pStyle w:val="Default"/>
              <w:rPr>
                <w:sz w:val="20"/>
                <w:szCs w:val="20"/>
              </w:rPr>
            </w:pPr>
            <w:r>
              <w:rPr>
                <w:sz w:val="20"/>
                <w:szCs w:val="20"/>
              </w:rPr>
              <w:t xml:space="preserve">phenol [skin/resp/oral] </w:t>
            </w:r>
          </w:p>
        </w:tc>
        <w:tc>
          <w:tcPr>
            <w:tcW w:w="6570" w:type="dxa"/>
            <w:vAlign w:val="bottom"/>
          </w:tcPr>
          <w:p w:rsidR="00CF0010" w:rsidRDefault="00CF0010" w:rsidP="00FF3F66">
            <w:pPr>
              <w:pStyle w:val="Default"/>
              <w:rPr>
                <w:sz w:val="20"/>
                <w:szCs w:val="20"/>
              </w:rPr>
            </w:pPr>
            <w:r>
              <w:rPr>
                <w:sz w:val="20"/>
                <w:szCs w:val="20"/>
              </w:rPr>
              <w:t xml:space="preserve">animal-minimal embryotoxin </w:t>
            </w:r>
          </w:p>
        </w:tc>
      </w:tr>
      <w:tr w:rsidR="00CF0010" w:rsidTr="00FF3F66">
        <w:trPr>
          <w:trHeight w:val="240"/>
        </w:trPr>
        <w:tc>
          <w:tcPr>
            <w:tcW w:w="3690" w:type="dxa"/>
            <w:vAlign w:val="bottom"/>
          </w:tcPr>
          <w:p w:rsidR="00CF0010" w:rsidRDefault="00CF0010" w:rsidP="00FF3F66">
            <w:pPr>
              <w:pStyle w:val="Default"/>
              <w:rPr>
                <w:sz w:val="16"/>
                <w:szCs w:val="16"/>
              </w:rPr>
            </w:pPr>
            <w:r>
              <w:rPr>
                <w:sz w:val="20"/>
                <w:szCs w:val="20"/>
              </w:rPr>
              <w:t xml:space="preserve">phenoxyacid herbicides </w:t>
            </w:r>
            <w:r>
              <w:rPr>
                <w:sz w:val="16"/>
                <w:szCs w:val="16"/>
              </w:rPr>
              <w:t xml:space="preserve">[oral] </w:t>
            </w:r>
          </w:p>
        </w:tc>
        <w:tc>
          <w:tcPr>
            <w:tcW w:w="6570" w:type="dxa"/>
            <w:vAlign w:val="bottom"/>
          </w:tcPr>
          <w:p w:rsidR="00CF0010" w:rsidRDefault="00CF0010" w:rsidP="00FF3F66">
            <w:pPr>
              <w:pStyle w:val="Default"/>
              <w:rPr>
                <w:sz w:val="20"/>
                <w:szCs w:val="20"/>
              </w:rPr>
            </w:pPr>
            <w:r>
              <w:rPr>
                <w:sz w:val="20"/>
                <w:szCs w:val="20"/>
              </w:rPr>
              <w:t xml:space="preserve">animal-fetotoxin at high doses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phthalates [oral/resp/skin] </w:t>
            </w:r>
          </w:p>
        </w:tc>
        <w:tc>
          <w:tcPr>
            <w:tcW w:w="6570" w:type="dxa"/>
            <w:vAlign w:val="bottom"/>
          </w:tcPr>
          <w:p w:rsidR="00CF0010" w:rsidRDefault="00CF0010" w:rsidP="00FF3F66">
            <w:pPr>
              <w:pStyle w:val="Default"/>
              <w:rPr>
                <w:sz w:val="20"/>
                <w:szCs w:val="20"/>
              </w:rPr>
            </w:pPr>
            <w:r>
              <w:rPr>
                <w:sz w:val="20"/>
                <w:szCs w:val="20"/>
              </w:rPr>
              <w:t xml:space="preserve">animal-possible teratogen, testicular toxin, increased rate of resorptions &amp; stillbirths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polybrominated biphenyls [oral/skin/resp] </w:t>
            </w:r>
          </w:p>
        </w:tc>
        <w:tc>
          <w:tcPr>
            <w:tcW w:w="6570" w:type="dxa"/>
            <w:vAlign w:val="bottom"/>
          </w:tcPr>
          <w:p w:rsidR="00CF0010" w:rsidRDefault="00CF0010" w:rsidP="00FF3F66">
            <w:pPr>
              <w:pStyle w:val="Default"/>
              <w:rPr>
                <w:sz w:val="20"/>
                <w:szCs w:val="20"/>
              </w:rPr>
            </w:pPr>
            <w:r>
              <w:rPr>
                <w:sz w:val="20"/>
                <w:szCs w:val="20"/>
              </w:rPr>
              <w:t xml:space="preserve">animal-possible prolonged menstrual cycles, blocked implantation, increased rate of resorptions, increased fetal liver weight </w:t>
            </w:r>
          </w:p>
        </w:tc>
      </w:tr>
      <w:tr w:rsidR="00CF0010" w:rsidTr="00FF3F66">
        <w:trPr>
          <w:trHeight w:val="700"/>
        </w:trPr>
        <w:tc>
          <w:tcPr>
            <w:tcW w:w="3690" w:type="dxa"/>
            <w:vAlign w:val="bottom"/>
          </w:tcPr>
          <w:p w:rsidR="00CF0010" w:rsidRDefault="00CF0010" w:rsidP="00FF3F66">
            <w:pPr>
              <w:pStyle w:val="Default"/>
              <w:rPr>
                <w:sz w:val="20"/>
                <w:szCs w:val="20"/>
              </w:rPr>
            </w:pPr>
            <w:r>
              <w:rPr>
                <w:sz w:val="20"/>
                <w:szCs w:val="20"/>
              </w:rPr>
              <w:t xml:space="preserve">polychloronated biphenyls [skin/oral] </w:t>
            </w:r>
          </w:p>
        </w:tc>
        <w:tc>
          <w:tcPr>
            <w:tcW w:w="6570" w:type="dxa"/>
            <w:vAlign w:val="bottom"/>
          </w:tcPr>
          <w:p w:rsidR="00CF0010" w:rsidRDefault="00CF0010" w:rsidP="00FF3F66">
            <w:pPr>
              <w:pStyle w:val="Default"/>
              <w:rPr>
                <w:sz w:val="20"/>
                <w:szCs w:val="20"/>
              </w:rPr>
            </w:pPr>
            <w:r>
              <w:rPr>
                <w:sz w:val="20"/>
                <w:szCs w:val="20"/>
              </w:rPr>
              <w:t xml:space="preserve">human-hyperpigmentaion, possible reduction of birth weights do to shortened gestation, neurological delay, animal-testicular toxin, reduced female conception rates, fetotoxin at high dose, decrease birth weight,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polycyclic aromatic hydrocarbons [resp/oral] </w:t>
            </w:r>
          </w:p>
        </w:tc>
        <w:tc>
          <w:tcPr>
            <w:tcW w:w="6570" w:type="dxa"/>
            <w:vAlign w:val="bottom"/>
          </w:tcPr>
          <w:p w:rsidR="00CF0010" w:rsidRDefault="00CF0010" w:rsidP="00FF3F66">
            <w:pPr>
              <w:pStyle w:val="Default"/>
              <w:rPr>
                <w:sz w:val="20"/>
                <w:szCs w:val="20"/>
              </w:rPr>
            </w:pPr>
            <w:r>
              <w:rPr>
                <w:sz w:val="20"/>
                <w:szCs w:val="20"/>
              </w:rPr>
              <w:t xml:space="preserve">animal-gonadotoxin, increased rate of stillbirths &amp; resorptions,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providone-iodine [skin/oral] </w:t>
            </w:r>
          </w:p>
        </w:tc>
        <w:tc>
          <w:tcPr>
            <w:tcW w:w="6570" w:type="dxa"/>
            <w:vAlign w:val="bottom"/>
          </w:tcPr>
          <w:p w:rsidR="00CF0010" w:rsidRDefault="00CF0010" w:rsidP="00FF3F66">
            <w:pPr>
              <w:pStyle w:val="Default"/>
              <w:rPr>
                <w:sz w:val="20"/>
                <w:szCs w:val="20"/>
              </w:rPr>
            </w:pPr>
            <w:r>
              <w:rPr>
                <w:sz w:val="20"/>
                <w:szCs w:val="20"/>
              </w:rPr>
              <w:t xml:space="preserve">human-possible fetal goiter due to elevated iodine levels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selenium [resp/oral] </w:t>
            </w:r>
          </w:p>
        </w:tc>
        <w:tc>
          <w:tcPr>
            <w:tcW w:w="6570" w:type="dxa"/>
            <w:vAlign w:val="bottom"/>
          </w:tcPr>
          <w:p w:rsidR="00CF0010" w:rsidRDefault="00CF0010" w:rsidP="00FF3F66">
            <w:pPr>
              <w:pStyle w:val="Default"/>
              <w:rPr>
                <w:sz w:val="20"/>
                <w:szCs w:val="20"/>
              </w:rPr>
            </w:pPr>
            <w:r>
              <w:rPr>
                <w:sz w:val="20"/>
                <w:szCs w:val="20"/>
              </w:rPr>
              <w:t xml:space="preserve">animal-teratogen, embryolethal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sodium azide [oral/resp] </w:t>
            </w:r>
          </w:p>
        </w:tc>
        <w:tc>
          <w:tcPr>
            <w:tcW w:w="6570" w:type="dxa"/>
            <w:vAlign w:val="bottom"/>
          </w:tcPr>
          <w:p w:rsidR="00CF0010" w:rsidRDefault="00CF0010" w:rsidP="00FF3F66">
            <w:pPr>
              <w:pStyle w:val="Default"/>
              <w:rPr>
                <w:sz w:val="20"/>
                <w:szCs w:val="20"/>
              </w:rPr>
            </w:pPr>
            <w:r>
              <w:rPr>
                <w:sz w:val="20"/>
                <w:szCs w:val="20"/>
              </w:rPr>
              <w:t xml:space="preserve">animal-embryotoxin, increased rate of resorptions </w:t>
            </w:r>
          </w:p>
        </w:tc>
      </w:tr>
      <w:tr w:rsidR="00CF0010" w:rsidTr="00FF3F66">
        <w:trPr>
          <w:trHeight w:val="467"/>
        </w:trPr>
        <w:tc>
          <w:tcPr>
            <w:tcW w:w="3690" w:type="dxa"/>
            <w:vAlign w:val="bottom"/>
          </w:tcPr>
          <w:p w:rsidR="00CF0010" w:rsidRDefault="00CF0010" w:rsidP="00FF3F66">
            <w:pPr>
              <w:pStyle w:val="Default"/>
              <w:rPr>
                <w:sz w:val="20"/>
                <w:szCs w:val="20"/>
              </w:rPr>
            </w:pPr>
            <w:r>
              <w:rPr>
                <w:sz w:val="20"/>
                <w:szCs w:val="20"/>
              </w:rPr>
              <w:t xml:space="preserve">styrene [resp/skin] </w:t>
            </w:r>
          </w:p>
        </w:tc>
        <w:tc>
          <w:tcPr>
            <w:tcW w:w="6570" w:type="dxa"/>
            <w:vAlign w:val="bottom"/>
          </w:tcPr>
          <w:p w:rsidR="00CF0010" w:rsidRDefault="00CF0010" w:rsidP="00FF3F66">
            <w:pPr>
              <w:pStyle w:val="Default"/>
              <w:rPr>
                <w:sz w:val="20"/>
                <w:szCs w:val="20"/>
              </w:rPr>
            </w:pPr>
            <w:r>
              <w:rPr>
                <w:sz w:val="20"/>
                <w:szCs w:val="20"/>
              </w:rPr>
              <w:t xml:space="preserve">human-associated with sperm abnormalities, menstrual disorders, animal-possible genotoxin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tellurium [resp] </w:t>
            </w:r>
          </w:p>
        </w:tc>
        <w:tc>
          <w:tcPr>
            <w:tcW w:w="6570" w:type="dxa"/>
            <w:vAlign w:val="bottom"/>
          </w:tcPr>
          <w:p w:rsidR="00CF0010" w:rsidRDefault="00CF0010" w:rsidP="00FF3F66">
            <w:pPr>
              <w:pStyle w:val="Default"/>
              <w:rPr>
                <w:sz w:val="20"/>
                <w:szCs w:val="20"/>
              </w:rPr>
            </w:pPr>
            <w:r>
              <w:rPr>
                <w:sz w:val="20"/>
                <w:szCs w:val="20"/>
              </w:rPr>
              <w:t xml:space="preserve">human-does not cross the placenta, animal-mutagen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thallium [resp/oral/skin] </w:t>
            </w:r>
          </w:p>
        </w:tc>
        <w:tc>
          <w:tcPr>
            <w:tcW w:w="6570" w:type="dxa"/>
            <w:vAlign w:val="bottom"/>
          </w:tcPr>
          <w:p w:rsidR="00CF0010" w:rsidRDefault="00CF0010" w:rsidP="00FF3F66">
            <w:pPr>
              <w:pStyle w:val="Default"/>
              <w:rPr>
                <w:sz w:val="20"/>
                <w:szCs w:val="20"/>
              </w:rPr>
            </w:pPr>
            <w:r>
              <w:rPr>
                <w:sz w:val="20"/>
                <w:szCs w:val="20"/>
              </w:rPr>
              <w:t xml:space="preserve">human-induces abortion, absorbed by testicles, animal-lethal mutagen, teratogen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tin [resp/skin] </w:t>
            </w:r>
          </w:p>
        </w:tc>
        <w:tc>
          <w:tcPr>
            <w:tcW w:w="6570" w:type="dxa"/>
            <w:vAlign w:val="bottom"/>
          </w:tcPr>
          <w:p w:rsidR="00CF0010" w:rsidRDefault="00CF0010" w:rsidP="00FF3F66">
            <w:pPr>
              <w:pStyle w:val="Default"/>
              <w:rPr>
                <w:sz w:val="20"/>
                <w:szCs w:val="20"/>
              </w:rPr>
            </w:pPr>
            <w:r>
              <w:rPr>
                <w:sz w:val="20"/>
                <w:szCs w:val="20"/>
              </w:rPr>
              <w:t xml:space="preserve">animal-possible increase in subtle neurological &amp; skeletal deformities </w:t>
            </w:r>
          </w:p>
        </w:tc>
      </w:tr>
      <w:tr w:rsidR="00CF0010" w:rsidTr="00FF3F66">
        <w:trPr>
          <w:trHeight w:val="240"/>
        </w:trPr>
        <w:tc>
          <w:tcPr>
            <w:tcW w:w="3690" w:type="dxa"/>
            <w:vAlign w:val="bottom"/>
          </w:tcPr>
          <w:p w:rsidR="00CF0010" w:rsidRDefault="00CF0010" w:rsidP="00FF3F66">
            <w:pPr>
              <w:pStyle w:val="Default"/>
              <w:rPr>
                <w:sz w:val="20"/>
                <w:szCs w:val="20"/>
              </w:rPr>
            </w:pPr>
            <w:r>
              <w:rPr>
                <w:sz w:val="20"/>
                <w:szCs w:val="20"/>
              </w:rPr>
              <w:t xml:space="preserve">titanium dioxide [resp] </w:t>
            </w:r>
          </w:p>
        </w:tc>
        <w:tc>
          <w:tcPr>
            <w:tcW w:w="6570" w:type="dxa"/>
            <w:vAlign w:val="bottom"/>
          </w:tcPr>
          <w:p w:rsidR="00CF0010" w:rsidRDefault="00CF0010" w:rsidP="00FF3F66">
            <w:pPr>
              <w:pStyle w:val="Default"/>
              <w:rPr>
                <w:sz w:val="20"/>
                <w:szCs w:val="20"/>
              </w:rPr>
            </w:pPr>
            <w:r>
              <w:rPr>
                <w:sz w:val="20"/>
                <w:szCs w:val="20"/>
              </w:rPr>
              <w:t xml:space="preserve">animal-embryolethal, reduction in litter sizes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toluene [resp/skin] </w:t>
            </w:r>
          </w:p>
        </w:tc>
        <w:tc>
          <w:tcPr>
            <w:tcW w:w="6570" w:type="dxa"/>
            <w:vAlign w:val="bottom"/>
          </w:tcPr>
          <w:p w:rsidR="00CF0010" w:rsidRDefault="00CF0010" w:rsidP="00FF3F66">
            <w:pPr>
              <w:pStyle w:val="Default"/>
              <w:rPr>
                <w:sz w:val="20"/>
                <w:szCs w:val="20"/>
              </w:rPr>
            </w:pPr>
            <w:r>
              <w:rPr>
                <w:sz w:val="20"/>
                <w:szCs w:val="20"/>
              </w:rPr>
              <w:t xml:space="preserve">human-increased rate of spontaneous abortion at 50-150 ppm TWA, intentional inhalation-microcephali, growth retardation, learning delayed </w:t>
            </w:r>
          </w:p>
        </w:tc>
      </w:tr>
      <w:tr w:rsidR="00CF0010" w:rsidTr="00FF3F66">
        <w:trPr>
          <w:trHeight w:val="240"/>
        </w:trPr>
        <w:tc>
          <w:tcPr>
            <w:tcW w:w="3690" w:type="dxa"/>
            <w:vAlign w:val="bottom"/>
          </w:tcPr>
          <w:p w:rsidR="00CF0010" w:rsidRDefault="00CF0010" w:rsidP="00FF3F66">
            <w:pPr>
              <w:pStyle w:val="Default"/>
              <w:rPr>
                <w:sz w:val="18"/>
                <w:szCs w:val="18"/>
              </w:rPr>
            </w:pPr>
            <w:r>
              <w:rPr>
                <w:sz w:val="16"/>
                <w:szCs w:val="16"/>
              </w:rPr>
              <w:t>1,1,1</w:t>
            </w:r>
            <w:r>
              <w:rPr>
                <w:sz w:val="18"/>
                <w:szCs w:val="18"/>
              </w:rPr>
              <w:t xml:space="preserve">-trichloroethane [resp/skin] </w:t>
            </w:r>
          </w:p>
        </w:tc>
        <w:tc>
          <w:tcPr>
            <w:tcW w:w="6570" w:type="dxa"/>
            <w:vAlign w:val="bottom"/>
          </w:tcPr>
          <w:p w:rsidR="00CF0010" w:rsidRDefault="00CF0010" w:rsidP="00FF3F66">
            <w:pPr>
              <w:pStyle w:val="Default"/>
              <w:rPr>
                <w:sz w:val="20"/>
                <w:szCs w:val="20"/>
              </w:rPr>
            </w:pPr>
            <w:r>
              <w:rPr>
                <w:sz w:val="20"/>
                <w:szCs w:val="20"/>
              </w:rPr>
              <w:t xml:space="preserve">human-acute exposure at high concentrations cause fetal death (drug abuse) </w:t>
            </w:r>
          </w:p>
        </w:tc>
      </w:tr>
      <w:tr w:rsidR="00CF0010" w:rsidTr="00FF3F66">
        <w:trPr>
          <w:trHeight w:val="470"/>
        </w:trPr>
        <w:tc>
          <w:tcPr>
            <w:tcW w:w="3690" w:type="dxa"/>
            <w:vAlign w:val="bottom"/>
          </w:tcPr>
          <w:p w:rsidR="00CF0010" w:rsidRDefault="00CF0010" w:rsidP="00FF3F66">
            <w:pPr>
              <w:pStyle w:val="Default"/>
              <w:rPr>
                <w:sz w:val="20"/>
                <w:szCs w:val="20"/>
              </w:rPr>
            </w:pPr>
            <w:r>
              <w:rPr>
                <w:sz w:val="20"/>
                <w:szCs w:val="20"/>
              </w:rPr>
              <w:t xml:space="preserve">trichloroethylene [resp/skin] </w:t>
            </w:r>
          </w:p>
        </w:tc>
        <w:tc>
          <w:tcPr>
            <w:tcW w:w="6570" w:type="dxa"/>
            <w:vAlign w:val="bottom"/>
          </w:tcPr>
          <w:p w:rsidR="00CF0010" w:rsidRDefault="00CF0010" w:rsidP="00FF3F66">
            <w:pPr>
              <w:pStyle w:val="Default"/>
              <w:rPr>
                <w:sz w:val="20"/>
                <w:szCs w:val="20"/>
              </w:rPr>
            </w:pPr>
            <w:r>
              <w:rPr>
                <w:sz w:val="20"/>
                <w:szCs w:val="20"/>
              </w:rPr>
              <w:t xml:space="preserve">human-decreased libido, increase in menstrual disorders at levels that effect CNS </w:t>
            </w:r>
          </w:p>
        </w:tc>
      </w:tr>
      <w:tr w:rsidR="00CF0010" w:rsidTr="00FF3F66">
        <w:trPr>
          <w:trHeight w:val="242"/>
        </w:trPr>
        <w:tc>
          <w:tcPr>
            <w:tcW w:w="3690" w:type="dxa"/>
            <w:vAlign w:val="bottom"/>
          </w:tcPr>
          <w:p w:rsidR="00CF0010" w:rsidRDefault="00CF0010" w:rsidP="00FF3F66">
            <w:pPr>
              <w:pStyle w:val="Default"/>
              <w:rPr>
                <w:sz w:val="20"/>
                <w:szCs w:val="20"/>
              </w:rPr>
            </w:pPr>
            <w:r>
              <w:rPr>
                <w:sz w:val="20"/>
                <w:szCs w:val="20"/>
              </w:rPr>
              <w:t xml:space="preserve">tungsten [resp] </w:t>
            </w:r>
          </w:p>
        </w:tc>
        <w:tc>
          <w:tcPr>
            <w:tcW w:w="6570" w:type="dxa"/>
            <w:vAlign w:val="bottom"/>
          </w:tcPr>
          <w:p w:rsidR="00CF0010" w:rsidRDefault="00CF0010" w:rsidP="00FF3F66">
            <w:pPr>
              <w:pStyle w:val="Default"/>
              <w:rPr>
                <w:sz w:val="20"/>
                <w:szCs w:val="20"/>
              </w:rPr>
            </w:pPr>
            <w:r>
              <w:rPr>
                <w:sz w:val="20"/>
                <w:szCs w:val="20"/>
              </w:rPr>
              <w:t xml:space="preserve">animal-possible embryolethal (single study) </w:t>
            </w:r>
          </w:p>
        </w:tc>
      </w:tr>
    </w:tbl>
    <w:p w:rsidR="00CF0010" w:rsidRDefault="00CF0010" w:rsidP="00CF0010">
      <w:pPr>
        <w:rPr>
          <w:b/>
          <w:sz w:val="24"/>
          <w:szCs w:val="24"/>
        </w:rPr>
      </w:pPr>
    </w:p>
    <w:p w:rsidR="00CF0010" w:rsidRDefault="00CF0010" w:rsidP="00CF0010">
      <w:pPr>
        <w:rPr>
          <w:b/>
          <w:sz w:val="24"/>
          <w:szCs w:val="24"/>
        </w:rPr>
      </w:pPr>
    </w:p>
    <w:p w:rsidR="00A6193A" w:rsidRDefault="00A6193A" w:rsidP="00CF0010">
      <w:pPr>
        <w:rPr>
          <w:b/>
          <w:sz w:val="24"/>
          <w:szCs w:val="24"/>
        </w:rPr>
      </w:pPr>
    </w:p>
    <w:p w:rsidR="00CF0010" w:rsidRDefault="00CF0010" w:rsidP="00CF0010">
      <w:pPr>
        <w:rPr>
          <w:b/>
          <w:sz w:val="24"/>
          <w:szCs w:val="24"/>
        </w:rPr>
      </w:pPr>
      <w:r>
        <w:rPr>
          <w:b/>
          <w:sz w:val="24"/>
          <w:szCs w:val="24"/>
        </w:rPr>
        <w:lastRenderedPageBreak/>
        <w:t>Table 8</w:t>
      </w:r>
      <w:r w:rsidRPr="00EC1B7F">
        <w:rPr>
          <w:b/>
          <w:sz w:val="24"/>
          <w:szCs w:val="24"/>
        </w:rPr>
        <w:t xml:space="preserve"> - Reproductive Toxins</w:t>
      </w:r>
      <w:r>
        <w:rPr>
          <w:b/>
          <w:sz w:val="24"/>
          <w:szCs w:val="24"/>
        </w:rPr>
        <w:t xml:space="preserve"> - Partial List</w:t>
      </w:r>
      <w:r w:rsidRPr="00EC1B7F">
        <w:rPr>
          <w:b/>
          <w:sz w:val="24"/>
          <w:szCs w:val="24"/>
        </w:rPr>
        <w:t xml:space="preserve"> (cont.)</w:t>
      </w:r>
    </w:p>
    <w:p w:rsidR="00CF0010" w:rsidRDefault="00CF0010" w:rsidP="00CF0010">
      <w:pPr>
        <w:rPr>
          <w:b/>
          <w:sz w:val="24"/>
          <w:szCs w:val="24"/>
        </w:rPr>
      </w:pPr>
    </w:p>
    <w:tbl>
      <w:tblPr>
        <w:tblW w:w="0" w:type="auto"/>
        <w:tblInd w:w="108" w:type="dxa"/>
        <w:tblLayout w:type="fixed"/>
        <w:tblLook w:val="0000" w:firstRow="0" w:lastRow="0" w:firstColumn="0" w:lastColumn="0" w:noHBand="0" w:noVBand="0"/>
      </w:tblPr>
      <w:tblGrid>
        <w:gridCol w:w="3690"/>
        <w:gridCol w:w="6570"/>
      </w:tblGrid>
      <w:tr w:rsidR="00CF0010" w:rsidTr="00FF3F66">
        <w:trPr>
          <w:trHeight w:val="262"/>
        </w:trPr>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CHEMICAL / ROUTE OF ENTRY</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CF0010" w:rsidRPr="00A84FE5" w:rsidRDefault="00CF0010" w:rsidP="00FF3F66">
            <w:pPr>
              <w:pStyle w:val="Default"/>
              <w:rPr>
                <w:b/>
                <w:sz w:val="20"/>
                <w:szCs w:val="20"/>
              </w:rPr>
            </w:pPr>
            <w:r w:rsidRPr="00A84FE5">
              <w:rPr>
                <w:b/>
                <w:sz w:val="20"/>
                <w:szCs w:val="20"/>
              </w:rPr>
              <w:t xml:space="preserve">COMMENTS / POTENTIAL PROBLEMS </w:t>
            </w:r>
          </w:p>
        </w:tc>
      </w:tr>
      <w:tr w:rsidR="00CF0010" w:rsidTr="00FF3F66">
        <w:trPr>
          <w:trHeight w:val="24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uranium [resp/oral]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animal-nephrotoxin, genotoxin (from radiation) </w:t>
            </w:r>
          </w:p>
        </w:tc>
      </w:tr>
      <w:tr w:rsidR="00CF0010" w:rsidTr="00FF3F66">
        <w:trPr>
          <w:trHeight w:val="24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vanadium pentoxide [resp]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animal-mutagen (at high doses), decrease in fertility rates </w:t>
            </w:r>
          </w:p>
        </w:tc>
      </w:tr>
      <w:tr w:rsidR="00CF0010" w:rsidTr="00FF3F66">
        <w:trPr>
          <w:trHeight w:val="25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vinyl chloride [resp]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human-increased rate of impotence, decreased libido, decreased testosterone, change in menstrual cycles, pregnancy complications</w:t>
            </w:r>
          </w:p>
        </w:tc>
      </w:tr>
      <w:tr w:rsidR="00CF0010" w:rsidTr="00FF3F66">
        <w:trPr>
          <w:trHeight w:val="250"/>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xylene [resp/skin]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animal-increased rate of abnormal sperm, may also be genotoxic and mutagenic (rats only)</w:t>
            </w:r>
          </w:p>
        </w:tc>
      </w:tr>
      <w:tr w:rsidR="00CF0010" w:rsidTr="00FF3F66">
        <w:trPr>
          <w:trHeight w:val="252"/>
        </w:trPr>
        <w:tc>
          <w:tcPr>
            <w:tcW w:w="369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 xml:space="preserve">zinc chloride &amp; oxide [resp] </w:t>
            </w:r>
          </w:p>
        </w:tc>
        <w:tc>
          <w:tcPr>
            <w:tcW w:w="6570" w:type="dxa"/>
            <w:tcBorders>
              <w:top w:val="single" w:sz="4" w:space="0" w:color="auto"/>
              <w:left w:val="single" w:sz="4" w:space="0" w:color="auto"/>
              <w:bottom w:val="single" w:sz="4" w:space="0" w:color="auto"/>
              <w:right w:val="single" w:sz="4" w:space="0" w:color="auto"/>
            </w:tcBorders>
            <w:vAlign w:val="bottom"/>
          </w:tcPr>
          <w:p w:rsidR="00CF0010" w:rsidRDefault="00CF0010" w:rsidP="00FF3F66">
            <w:pPr>
              <w:pStyle w:val="Default"/>
              <w:rPr>
                <w:sz w:val="20"/>
                <w:szCs w:val="20"/>
              </w:rPr>
            </w:pPr>
            <w:r>
              <w:rPr>
                <w:sz w:val="20"/>
                <w:szCs w:val="20"/>
              </w:rPr>
              <w:t>human-deficiency is teratogenic and can cause behavioral abnormalities, zinc salts are spermicidal</w:t>
            </w:r>
          </w:p>
        </w:tc>
      </w:tr>
    </w:tbl>
    <w:p w:rsidR="00CF0010" w:rsidRDefault="00CF0010" w:rsidP="00CF0010"/>
    <w:p w:rsidR="00CF0010" w:rsidRDefault="00CF0010" w:rsidP="00CF0010"/>
    <w:p w:rsidR="00CF0010" w:rsidRDefault="00CF0010" w:rsidP="00CF0010"/>
    <w:p w:rsidR="00CF0010" w:rsidRDefault="00CF0010" w:rsidP="00CF0010">
      <w:pPr>
        <w:pStyle w:val="Heading2"/>
      </w:pPr>
      <w:bookmarkStart w:id="139" w:name="_Toc377713509"/>
      <w:bookmarkStart w:id="140" w:name="_Toc378078479"/>
      <w:bookmarkStart w:id="141" w:name="_Toc382292708"/>
      <w:r w:rsidRPr="00330456">
        <w:t xml:space="preserve">Table </w:t>
      </w:r>
      <w:r>
        <w:t>9</w:t>
      </w:r>
      <w:r w:rsidRPr="00330456">
        <w:t xml:space="preserve"> - Definitions of High Degree of Acute Toxicity</w:t>
      </w:r>
      <w:bookmarkEnd w:id="139"/>
      <w:bookmarkEnd w:id="140"/>
      <w:bookmarkEnd w:id="141"/>
    </w:p>
    <w:p w:rsidR="00CF0010" w:rsidRPr="00DE6801" w:rsidRDefault="00CF0010" w:rsidP="00CF0010"/>
    <w:tbl>
      <w:tblPr>
        <w:tblStyle w:val="TableGrid"/>
        <w:tblW w:w="4448" w:type="pct"/>
        <w:tblInd w:w="108" w:type="dxa"/>
        <w:tblLook w:val="04A0" w:firstRow="1" w:lastRow="0" w:firstColumn="1" w:lastColumn="0" w:noHBand="0" w:noVBand="1"/>
      </w:tblPr>
      <w:tblGrid>
        <w:gridCol w:w="3956"/>
        <w:gridCol w:w="2608"/>
        <w:gridCol w:w="2715"/>
      </w:tblGrid>
      <w:tr w:rsidR="00CF0010" w:rsidTr="00FF3F66">
        <w:tc>
          <w:tcPr>
            <w:tcW w:w="3960" w:type="dxa"/>
            <w:vAlign w:val="bottom"/>
          </w:tcPr>
          <w:p w:rsidR="00CF0010" w:rsidRPr="00DE6801" w:rsidRDefault="00CF0010" w:rsidP="00FF3F66">
            <w:pPr>
              <w:widowControl/>
              <w:jc w:val="center"/>
              <w:rPr>
                <w:b/>
                <w:sz w:val="24"/>
                <w:szCs w:val="24"/>
              </w:rPr>
            </w:pPr>
            <w:r w:rsidRPr="00DE6801">
              <w:rPr>
                <w:b/>
                <w:sz w:val="24"/>
                <w:szCs w:val="24"/>
              </w:rPr>
              <w:t>Protocol</w:t>
            </w:r>
          </w:p>
        </w:tc>
        <w:tc>
          <w:tcPr>
            <w:tcW w:w="2610" w:type="dxa"/>
            <w:vAlign w:val="bottom"/>
          </w:tcPr>
          <w:p w:rsidR="00CF0010" w:rsidRPr="00DE6801" w:rsidRDefault="00CF0010" w:rsidP="00FF3F66">
            <w:pPr>
              <w:widowControl/>
              <w:jc w:val="center"/>
              <w:rPr>
                <w:b/>
                <w:sz w:val="24"/>
                <w:szCs w:val="24"/>
              </w:rPr>
            </w:pPr>
            <w:r w:rsidRPr="00DE6801">
              <w:rPr>
                <w:b/>
                <w:bCs/>
                <w:sz w:val="24"/>
                <w:szCs w:val="24"/>
              </w:rPr>
              <w:t>Toxic</w:t>
            </w:r>
          </w:p>
        </w:tc>
        <w:tc>
          <w:tcPr>
            <w:tcW w:w="2717" w:type="dxa"/>
            <w:vAlign w:val="bottom"/>
          </w:tcPr>
          <w:p w:rsidR="00CF0010" w:rsidRPr="00DE6801" w:rsidRDefault="00CF0010" w:rsidP="00FF3F66">
            <w:pPr>
              <w:widowControl/>
              <w:jc w:val="center"/>
              <w:rPr>
                <w:b/>
                <w:sz w:val="24"/>
                <w:szCs w:val="24"/>
              </w:rPr>
            </w:pPr>
            <w:r w:rsidRPr="00DE6801">
              <w:rPr>
                <w:b/>
                <w:bCs/>
                <w:sz w:val="24"/>
                <w:szCs w:val="24"/>
              </w:rPr>
              <w:t>Highly Toxic</w:t>
            </w:r>
          </w:p>
        </w:tc>
      </w:tr>
      <w:tr w:rsidR="00CF0010" w:rsidTr="00FF3F66">
        <w:tc>
          <w:tcPr>
            <w:tcW w:w="3960" w:type="dxa"/>
            <w:vAlign w:val="bottom"/>
          </w:tcPr>
          <w:p w:rsidR="00CF0010" w:rsidRPr="00DE6801" w:rsidRDefault="00CF0010" w:rsidP="00FF3F66">
            <w:pPr>
              <w:widowControl/>
              <w:rPr>
                <w:sz w:val="24"/>
                <w:szCs w:val="24"/>
              </w:rPr>
            </w:pPr>
            <w:r w:rsidRPr="00DE6801">
              <w:rPr>
                <w:b/>
                <w:sz w:val="24"/>
                <w:szCs w:val="24"/>
              </w:rPr>
              <w:t>Oral LD50</w:t>
            </w:r>
            <w:r w:rsidRPr="00DE6801">
              <w:rPr>
                <w:sz w:val="24"/>
                <w:szCs w:val="24"/>
              </w:rPr>
              <w:t xml:space="preserve"> (albino rats)</w:t>
            </w:r>
          </w:p>
        </w:tc>
        <w:tc>
          <w:tcPr>
            <w:tcW w:w="2610" w:type="dxa"/>
            <w:vAlign w:val="bottom"/>
          </w:tcPr>
          <w:p w:rsidR="00CF0010" w:rsidRPr="00DE6801" w:rsidRDefault="00CF0010" w:rsidP="00FF3F66">
            <w:pPr>
              <w:widowControl/>
              <w:jc w:val="center"/>
              <w:rPr>
                <w:sz w:val="24"/>
                <w:szCs w:val="24"/>
              </w:rPr>
            </w:pPr>
            <w:r w:rsidRPr="00DE6801">
              <w:rPr>
                <w:sz w:val="24"/>
                <w:szCs w:val="24"/>
              </w:rPr>
              <w:t>50-500 mg/kg</w:t>
            </w:r>
          </w:p>
        </w:tc>
        <w:tc>
          <w:tcPr>
            <w:tcW w:w="2717" w:type="dxa"/>
            <w:vAlign w:val="bottom"/>
          </w:tcPr>
          <w:p w:rsidR="00CF0010" w:rsidRPr="00DE6801" w:rsidRDefault="00CF0010" w:rsidP="00FF3F66">
            <w:pPr>
              <w:widowControl/>
              <w:jc w:val="center"/>
              <w:rPr>
                <w:sz w:val="24"/>
                <w:szCs w:val="24"/>
              </w:rPr>
            </w:pPr>
            <w:r w:rsidRPr="00DE6801">
              <w:rPr>
                <w:sz w:val="24"/>
                <w:szCs w:val="24"/>
              </w:rPr>
              <w:t>&lt;50 mg/kg</w:t>
            </w:r>
          </w:p>
        </w:tc>
      </w:tr>
      <w:tr w:rsidR="00CF0010" w:rsidTr="00FF3F66">
        <w:tc>
          <w:tcPr>
            <w:tcW w:w="3960" w:type="dxa"/>
            <w:vAlign w:val="bottom"/>
          </w:tcPr>
          <w:p w:rsidR="00CF0010" w:rsidRPr="00DE6801" w:rsidRDefault="00CF0010" w:rsidP="00FF3F66">
            <w:pPr>
              <w:widowControl/>
              <w:rPr>
                <w:sz w:val="24"/>
                <w:szCs w:val="24"/>
              </w:rPr>
            </w:pPr>
            <w:r w:rsidRPr="00DE6801">
              <w:rPr>
                <w:b/>
                <w:sz w:val="24"/>
                <w:szCs w:val="24"/>
              </w:rPr>
              <w:t>Skin Contact LD50</w:t>
            </w:r>
            <w:r w:rsidRPr="00DE6801">
              <w:rPr>
                <w:sz w:val="24"/>
                <w:szCs w:val="24"/>
              </w:rPr>
              <w:t xml:space="preserve"> (albino rabbits)</w:t>
            </w:r>
          </w:p>
        </w:tc>
        <w:tc>
          <w:tcPr>
            <w:tcW w:w="2610" w:type="dxa"/>
            <w:vAlign w:val="bottom"/>
          </w:tcPr>
          <w:p w:rsidR="00CF0010" w:rsidRPr="00DE6801" w:rsidRDefault="00CF0010" w:rsidP="00FF3F66">
            <w:pPr>
              <w:widowControl/>
              <w:jc w:val="center"/>
              <w:rPr>
                <w:sz w:val="24"/>
                <w:szCs w:val="24"/>
              </w:rPr>
            </w:pPr>
            <w:r w:rsidRPr="00DE6801">
              <w:rPr>
                <w:sz w:val="24"/>
                <w:szCs w:val="24"/>
              </w:rPr>
              <w:t>200-1000 mg/kg</w:t>
            </w:r>
          </w:p>
        </w:tc>
        <w:tc>
          <w:tcPr>
            <w:tcW w:w="2717" w:type="dxa"/>
            <w:vAlign w:val="bottom"/>
          </w:tcPr>
          <w:p w:rsidR="00CF0010" w:rsidRPr="00DE6801" w:rsidRDefault="00CF0010" w:rsidP="00FF3F66">
            <w:pPr>
              <w:widowControl/>
              <w:jc w:val="center"/>
              <w:rPr>
                <w:sz w:val="24"/>
                <w:szCs w:val="24"/>
              </w:rPr>
            </w:pPr>
            <w:r w:rsidRPr="00DE6801">
              <w:rPr>
                <w:sz w:val="24"/>
                <w:szCs w:val="24"/>
              </w:rPr>
              <w:t>&lt;200 mg/kg</w:t>
            </w:r>
          </w:p>
        </w:tc>
      </w:tr>
      <w:tr w:rsidR="00CF0010" w:rsidTr="00FF3F66">
        <w:tc>
          <w:tcPr>
            <w:tcW w:w="3960" w:type="dxa"/>
            <w:vAlign w:val="bottom"/>
          </w:tcPr>
          <w:p w:rsidR="00CF0010" w:rsidRPr="00DE6801" w:rsidRDefault="00CF0010" w:rsidP="00FF3F66">
            <w:pPr>
              <w:widowControl/>
              <w:rPr>
                <w:sz w:val="24"/>
                <w:szCs w:val="24"/>
              </w:rPr>
            </w:pPr>
            <w:r w:rsidRPr="00DE6801">
              <w:rPr>
                <w:b/>
                <w:sz w:val="24"/>
                <w:szCs w:val="24"/>
              </w:rPr>
              <w:t>Inhalation LD50</w:t>
            </w:r>
            <w:r w:rsidRPr="00DE6801">
              <w:rPr>
                <w:sz w:val="24"/>
                <w:szCs w:val="24"/>
              </w:rPr>
              <w:t xml:space="preserve"> (albino rats)</w:t>
            </w:r>
          </w:p>
        </w:tc>
        <w:tc>
          <w:tcPr>
            <w:tcW w:w="2610" w:type="dxa"/>
            <w:vAlign w:val="bottom"/>
          </w:tcPr>
          <w:p w:rsidR="00CF0010" w:rsidRPr="00DE6801" w:rsidRDefault="00CF0010" w:rsidP="00FF3F66">
            <w:pPr>
              <w:widowControl/>
              <w:jc w:val="center"/>
              <w:rPr>
                <w:sz w:val="24"/>
                <w:szCs w:val="24"/>
              </w:rPr>
            </w:pPr>
            <w:r w:rsidRPr="00DE6801">
              <w:rPr>
                <w:sz w:val="24"/>
                <w:szCs w:val="24"/>
              </w:rPr>
              <w:t>200-2000 ppm/air</w:t>
            </w:r>
          </w:p>
        </w:tc>
        <w:tc>
          <w:tcPr>
            <w:tcW w:w="2717" w:type="dxa"/>
            <w:vAlign w:val="bottom"/>
          </w:tcPr>
          <w:p w:rsidR="00CF0010" w:rsidRPr="00DE6801" w:rsidRDefault="00CF0010" w:rsidP="00FF3F66">
            <w:pPr>
              <w:widowControl/>
              <w:jc w:val="center"/>
              <w:rPr>
                <w:sz w:val="24"/>
                <w:szCs w:val="24"/>
              </w:rPr>
            </w:pPr>
            <w:r w:rsidRPr="00DE6801">
              <w:rPr>
                <w:sz w:val="24"/>
                <w:szCs w:val="24"/>
              </w:rPr>
              <w:t>&lt;200 ppm/air</w:t>
            </w:r>
          </w:p>
        </w:tc>
      </w:tr>
    </w:tbl>
    <w:p w:rsidR="00CF0010" w:rsidRDefault="00CF0010"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A6193A" w:rsidRDefault="00A6193A" w:rsidP="00CF0010">
      <w:pPr>
        <w:spacing w:line="1" w:lineRule="atLeast"/>
      </w:pPr>
    </w:p>
    <w:p w:rsidR="006E4F65" w:rsidRPr="005E1641" w:rsidRDefault="00A6193A" w:rsidP="006E4F65">
      <w:pPr>
        <w:pStyle w:val="Heading1"/>
      </w:pPr>
      <w:bookmarkStart w:id="142" w:name="_Toc382292709"/>
      <w:r>
        <w:lastRenderedPageBreak/>
        <w:t>A</w:t>
      </w:r>
      <w:r w:rsidR="006E4F65">
        <w:t xml:space="preserve">PPENDIX IV </w:t>
      </w:r>
      <w:r w:rsidR="00A720FC">
        <w:t>–</w:t>
      </w:r>
      <w:r w:rsidR="006E4F65">
        <w:t xml:space="preserve"> </w:t>
      </w:r>
      <w:r w:rsidR="00A720FC">
        <w:t>OWEN HALL CLEANROOM L</w:t>
      </w:r>
      <w:r w:rsidR="006E4F65">
        <w:t>ABORATORY STANDARD OPERATING PROCEDURES</w:t>
      </w:r>
      <w:bookmarkEnd w:id="142"/>
    </w:p>
    <w:sectPr w:rsidR="006E4F65" w:rsidRPr="005E1641" w:rsidSect="00CD6932">
      <w:footnotePr>
        <w:numRestart w:val="eachSect"/>
      </w:footnotePr>
      <w:endnotePr>
        <w:numFmt w:val="decimal"/>
      </w:endnotePr>
      <w:pgSz w:w="12240" w:h="15840" w:code="1"/>
      <w:pgMar w:top="720" w:right="720" w:bottom="720" w:left="1080" w:header="432"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AB" w:rsidRDefault="008F06AB">
      <w:r>
        <w:separator/>
      </w:r>
    </w:p>
  </w:endnote>
  <w:endnote w:type="continuationSeparator" w:id="0">
    <w:p w:rsidR="008F06AB" w:rsidRDefault="008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DGID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736626"/>
      <w:docPartObj>
        <w:docPartGallery w:val="Page Numbers (Bottom of Page)"/>
        <w:docPartUnique/>
      </w:docPartObj>
    </w:sdtPr>
    <w:sdtEndPr/>
    <w:sdtContent>
      <w:p w:rsidR="008F06AB" w:rsidRDefault="008F06AB">
        <w:pPr>
          <w:pStyle w:val="Footer"/>
          <w:jc w:val="center"/>
        </w:pPr>
        <w:r>
          <w:fldChar w:fldCharType="begin"/>
        </w:r>
        <w:r>
          <w:instrText xml:space="preserve"> PAGE   \* MERGEFORMAT </w:instrText>
        </w:r>
        <w:r>
          <w:fldChar w:fldCharType="separate"/>
        </w:r>
        <w:r w:rsidR="00660F41">
          <w:rPr>
            <w:noProof/>
          </w:rPr>
          <w:t>28</w:t>
        </w:r>
        <w:r>
          <w:rPr>
            <w:noProof/>
          </w:rPr>
          <w:fldChar w:fldCharType="end"/>
        </w:r>
      </w:p>
    </w:sdtContent>
  </w:sdt>
  <w:p w:rsidR="008F06AB" w:rsidRDefault="008F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AB" w:rsidRDefault="008F06AB">
      <w:r>
        <w:separator/>
      </w:r>
    </w:p>
  </w:footnote>
  <w:footnote w:type="continuationSeparator" w:id="0">
    <w:p w:rsidR="008F06AB" w:rsidRDefault="008F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3B7298BD8EA4900BF699B623452D9E3"/>
      </w:placeholder>
      <w:temporary/>
      <w:showingPlcHdr/>
      <w15:appearance w15:val="hidden"/>
    </w:sdtPr>
    <w:sdtContent>
      <w:p w:rsidR="00D22DD7" w:rsidRDefault="00D22DD7">
        <w:pPr>
          <w:pStyle w:val="Header"/>
        </w:pPr>
        <w:r>
          <w:t>[Type here]</w:t>
        </w:r>
      </w:p>
    </w:sdtContent>
  </w:sdt>
  <w:p w:rsidR="008F06AB" w:rsidRPr="009B5F8F" w:rsidRDefault="008F06AB" w:rsidP="009B5F8F">
    <w:pPr>
      <w:pStyle w:val="Header"/>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44E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A02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9411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9AEF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4420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7805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8E39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A1B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2828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F28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25BBC"/>
    <w:multiLevelType w:val="multilevel"/>
    <w:tmpl w:val="11CE79FE"/>
    <w:lvl w:ilvl="0">
      <w:start w:val="1"/>
      <w:numFmt w:val="decimal"/>
      <w:lvlText w:val="%1."/>
      <w:lvlJc w:val="left"/>
      <w:pPr>
        <w:ind w:left="144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B380AC6"/>
    <w:multiLevelType w:val="hybridMultilevel"/>
    <w:tmpl w:val="A1BA02D2"/>
    <w:lvl w:ilvl="0" w:tplc="F9024A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714B24"/>
    <w:multiLevelType w:val="hybridMultilevel"/>
    <w:tmpl w:val="41025C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F673EE"/>
    <w:multiLevelType w:val="hybridMultilevel"/>
    <w:tmpl w:val="2FC85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2614411"/>
    <w:multiLevelType w:val="multilevel"/>
    <w:tmpl w:val="16C28B6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1F04DD"/>
    <w:multiLevelType w:val="hybridMultilevel"/>
    <w:tmpl w:val="5D3073D8"/>
    <w:lvl w:ilvl="0" w:tplc="1C0EB1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AF7537"/>
    <w:multiLevelType w:val="hybridMultilevel"/>
    <w:tmpl w:val="FD600F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15:restartNumberingAfterBreak="0">
    <w:nsid w:val="1A572045"/>
    <w:multiLevelType w:val="hybridMultilevel"/>
    <w:tmpl w:val="A4EC85A8"/>
    <w:lvl w:ilvl="0" w:tplc="04384A8C">
      <w:start w:val="1"/>
      <w:numFmt w:val="decimal"/>
      <w:lvlText w:val="%1."/>
      <w:lvlJc w:val="left"/>
      <w:pPr>
        <w:tabs>
          <w:tab w:val="num" w:pos="1440"/>
        </w:tabs>
        <w:ind w:left="1440" w:hanging="720"/>
      </w:pPr>
      <w:rPr>
        <w:rFonts w:hint="default"/>
      </w:rPr>
    </w:lvl>
    <w:lvl w:ilvl="1" w:tplc="0C58D7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CA17E55"/>
    <w:multiLevelType w:val="hybridMultilevel"/>
    <w:tmpl w:val="281E63B4"/>
    <w:lvl w:ilvl="0" w:tplc="8B605CD0">
      <w:start w:val="1"/>
      <w:numFmt w:val="decimal"/>
      <w:lvlText w:val="%1."/>
      <w:lvlJc w:val="left"/>
      <w:pPr>
        <w:ind w:left="1080" w:hanging="360"/>
      </w:pPr>
    </w:lvl>
    <w:lvl w:ilvl="1" w:tplc="75C0ACBA">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D65588F"/>
    <w:multiLevelType w:val="hybridMultilevel"/>
    <w:tmpl w:val="650E619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1F356ABD"/>
    <w:multiLevelType w:val="hybridMultilevel"/>
    <w:tmpl w:val="60202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65179D"/>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2" w15:restartNumberingAfterBreak="0">
    <w:nsid w:val="200C3401"/>
    <w:multiLevelType w:val="multilevel"/>
    <w:tmpl w:val="491C1B26"/>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3" w15:restartNumberingAfterBreak="0">
    <w:nsid w:val="20371D8D"/>
    <w:multiLevelType w:val="multilevel"/>
    <w:tmpl w:val="54D2826A"/>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3"/>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24" w15:restartNumberingAfterBreak="0">
    <w:nsid w:val="247F5FBB"/>
    <w:multiLevelType w:val="multilevel"/>
    <w:tmpl w:val="C6265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6A42564"/>
    <w:multiLevelType w:val="hybridMultilevel"/>
    <w:tmpl w:val="A3E87E22"/>
    <w:lvl w:ilvl="0" w:tplc="64FA2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E90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C00383"/>
    <w:multiLevelType w:val="hybridMultilevel"/>
    <w:tmpl w:val="BD9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4D67C9"/>
    <w:multiLevelType w:val="hybridMultilevel"/>
    <w:tmpl w:val="2E4EE3AE"/>
    <w:lvl w:ilvl="0" w:tplc="38884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E22D37"/>
    <w:multiLevelType w:val="hybridMultilevel"/>
    <w:tmpl w:val="DC624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0C6B9E"/>
    <w:multiLevelType w:val="hybridMultilevel"/>
    <w:tmpl w:val="982651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DF80301"/>
    <w:multiLevelType w:val="hybridMultilevel"/>
    <w:tmpl w:val="B394B6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42B018E8"/>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3" w15:restartNumberingAfterBreak="0">
    <w:nsid w:val="43067063"/>
    <w:multiLevelType w:val="hybridMultilevel"/>
    <w:tmpl w:val="81448508"/>
    <w:lvl w:ilvl="0" w:tplc="0052A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61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2A67C4"/>
    <w:multiLevelType w:val="hybridMultilevel"/>
    <w:tmpl w:val="F9CE1266"/>
    <w:lvl w:ilvl="0" w:tplc="8AE6FC00">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C1C1847"/>
    <w:multiLevelType w:val="hybridMultilevel"/>
    <w:tmpl w:val="26C820CC"/>
    <w:lvl w:ilvl="0" w:tplc="04090019">
      <w:start w:val="1"/>
      <w:numFmt w:val="lowerLetter"/>
      <w:lvlText w:val="%1."/>
      <w:lvlJc w:val="left"/>
      <w:pPr>
        <w:ind w:left="1080" w:hanging="360"/>
      </w:pPr>
      <w:rPr>
        <w:rFonts w:hint="default"/>
      </w:rPr>
    </w:lvl>
    <w:lvl w:ilvl="1" w:tplc="8124D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D53AF0"/>
    <w:multiLevelType w:val="multilevel"/>
    <w:tmpl w:val="88E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4E70563D"/>
    <w:multiLevelType w:val="hybridMultilevel"/>
    <w:tmpl w:val="31D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FB06260"/>
    <w:multiLevelType w:val="hybridMultilevel"/>
    <w:tmpl w:val="83C6D1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15:restartNumberingAfterBreak="0">
    <w:nsid w:val="52973666"/>
    <w:multiLevelType w:val="hybridMultilevel"/>
    <w:tmpl w:val="9A9255D2"/>
    <w:lvl w:ilvl="0" w:tplc="8B605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A6470E8"/>
    <w:multiLevelType w:val="hybridMultilevel"/>
    <w:tmpl w:val="73DEA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D636EB9"/>
    <w:multiLevelType w:val="hybridMultilevel"/>
    <w:tmpl w:val="183039E8"/>
    <w:lvl w:ilvl="0" w:tplc="1C0EB1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35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2D72A01"/>
    <w:multiLevelType w:val="hybridMultilevel"/>
    <w:tmpl w:val="26A283DA"/>
    <w:lvl w:ilvl="0" w:tplc="8B605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65EB3F33"/>
    <w:multiLevelType w:val="hybridMultilevel"/>
    <w:tmpl w:val="01AC8E6E"/>
    <w:lvl w:ilvl="0" w:tplc="04090019">
      <w:start w:val="1"/>
      <w:numFmt w:val="lowerLetter"/>
      <w:lvlText w:val="%1."/>
      <w:lvlJc w:val="left"/>
      <w:pPr>
        <w:tabs>
          <w:tab w:val="num" w:pos="1980"/>
        </w:tabs>
        <w:ind w:left="1980" w:hanging="720"/>
      </w:pPr>
      <w:rPr>
        <w:rFonts w:hint="default"/>
        <w:b w:val="0"/>
        <w:i w:val="0"/>
        <w:sz w:val="24"/>
        <w:szCs w:val="24"/>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6A7670C2"/>
    <w:multiLevelType w:val="hybridMultilevel"/>
    <w:tmpl w:val="43B26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0B63C18"/>
    <w:multiLevelType w:val="hybridMultilevel"/>
    <w:tmpl w:val="44B08A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717607B5"/>
    <w:multiLevelType w:val="hybridMultilevel"/>
    <w:tmpl w:val="78F4AF52"/>
    <w:lvl w:ilvl="0" w:tplc="80140222">
      <w:start w:val="1"/>
      <w:numFmt w:val="decimal"/>
      <w:lvlText w:val="%1."/>
      <w:lvlJc w:val="left"/>
      <w:pPr>
        <w:ind w:left="288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57F57F5"/>
    <w:multiLevelType w:val="hybridMultilevel"/>
    <w:tmpl w:val="58D686EC"/>
    <w:lvl w:ilvl="0" w:tplc="801402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0621BF"/>
    <w:multiLevelType w:val="multilevel"/>
    <w:tmpl w:val="BDEC840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77F70138"/>
    <w:multiLevelType w:val="hybridMultilevel"/>
    <w:tmpl w:val="C68EE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A225016"/>
    <w:multiLevelType w:val="hybridMultilevel"/>
    <w:tmpl w:val="2368C4C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3" w15:restartNumberingAfterBreak="0">
    <w:nsid w:val="7A654659"/>
    <w:multiLevelType w:val="multilevel"/>
    <w:tmpl w:val="6F3498D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num w:numId="1">
    <w:abstractNumId w:val="35"/>
  </w:num>
  <w:num w:numId="2">
    <w:abstractNumId w:val="17"/>
  </w:num>
  <w:num w:numId="3">
    <w:abstractNumId w:val="31"/>
  </w:num>
  <w:num w:numId="4">
    <w:abstractNumId w:val="4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34"/>
  </w:num>
  <w:num w:numId="17">
    <w:abstractNumId w:val="43"/>
  </w:num>
  <w:num w:numId="18">
    <w:abstractNumId w:val="28"/>
  </w:num>
  <w:num w:numId="19">
    <w:abstractNumId w:val="10"/>
  </w:num>
  <w:num w:numId="20">
    <w:abstractNumId w:val="37"/>
  </w:num>
  <w:num w:numId="21">
    <w:abstractNumId w:val="42"/>
  </w:num>
  <w:num w:numId="22">
    <w:abstractNumId w:val="25"/>
  </w:num>
  <w:num w:numId="23">
    <w:abstractNumId w:val="36"/>
  </w:num>
  <w:num w:numId="24">
    <w:abstractNumId w:val="19"/>
  </w:num>
  <w:num w:numId="25">
    <w:abstractNumId w:val="53"/>
  </w:num>
  <w:num w:numId="26">
    <w:abstractNumId w:val="32"/>
  </w:num>
  <w:num w:numId="27">
    <w:abstractNumId w:val="38"/>
  </w:num>
  <w:num w:numId="28">
    <w:abstractNumId w:val="12"/>
  </w:num>
  <w:num w:numId="29">
    <w:abstractNumId w:val="46"/>
  </w:num>
  <w:num w:numId="30">
    <w:abstractNumId w:val="13"/>
  </w:num>
  <w:num w:numId="31">
    <w:abstractNumId w:val="51"/>
  </w:num>
  <w:num w:numId="32">
    <w:abstractNumId w:val="20"/>
  </w:num>
  <w:num w:numId="33">
    <w:abstractNumId w:val="41"/>
  </w:num>
  <w:num w:numId="34">
    <w:abstractNumId w:val="14"/>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22"/>
  </w:num>
  <w:num w:numId="55">
    <w:abstractNumId w:val="29"/>
  </w:num>
  <w:num w:numId="56">
    <w:abstractNumId w:val="11"/>
  </w:num>
  <w:num w:numId="57">
    <w:abstractNumId w:val="30"/>
  </w:num>
  <w:num w:numId="58">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44"/>
    <w:rsid w:val="00005C03"/>
    <w:rsid w:val="00024BF9"/>
    <w:rsid w:val="000334CF"/>
    <w:rsid w:val="00033C50"/>
    <w:rsid w:val="0004479F"/>
    <w:rsid w:val="00044F18"/>
    <w:rsid w:val="00047CB7"/>
    <w:rsid w:val="00053161"/>
    <w:rsid w:val="000538FC"/>
    <w:rsid w:val="0005754B"/>
    <w:rsid w:val="00063910"/>
    <w:rsid w:val="00076B68"/>
    <w:rsid w:val="00080802"/>
    <w:rsid w:val="0008110E"/>
    <w:rsid w:val="00082BB2"/>
    <w:rsid w:val="00083399"/>
    <w:rsid w:val="00086152"/>
    <w:rsid w:val="00090418"/>
    <w:rsid w:val="00091944"/>
    <w:rsid w:val="00093CFC"/>
    <w:rsid w:val="00096CBE"/>
    <w:rsid w:val="000B1FA0"/>
    <w:rsid w:val="000B2548"/>
    <w:rsid w:val="000B7067"/>
    <w:rsid w:val="000C291C"/>
    <w:rsid w:val="000C41AB"/>
    <w:rsid w:val="000D3EFF"/>
    <w:rsid w:val="000F0EF2"/>
    <w:rsid w:val="000F3801"/>
    <w:rsid w:val="000F5B6B"/>
    <w:rsid w:val="00102996"/>
    <w:rsid w:val="001063B9"/>
    <w:rsid w:val="00106ABD"/>
    <w:rsid w:val="00111B09"/>
    <w:rsid w:val="00112339"/>
    <w:rsid w:val="00114B08"/>
    <w:rsid w:val="00122C89"/>
    <w:rsid w:val="00134EB6"/>
    <w:rsid w:val="001356FD"/>
    <w:rsid w:val="00136452"/>
    <w:rsid w:val="00137099"/>
    <w:rsid w:val="00141EFD"/>
    <w:rsid w:val="00142788"/>
    <w:rsid w:val="0014506B"/>
    <w:rsid w:val="00151C54"/>
    <w:rsid w:val="0015756E"/>
    <w:rsid w:val="00157AA3"/>
    <w:rsid w:val="00165D52"/>
    <w:rsid w:val="00166DEC"/>
    <w:rsid w:val="00170063"/>
    <w:rsid w:val="001700B0"/>
    <w:rsid w:val="00171701"/>
    <w:rsid w:val="00175A0E"/>
    <w:rsid w:val="00175C41"/>
    <w:rsid w:val="00175D69"/>
    <w:rsid w:val="00181447"/>
    <w:rsid w:val="00183C6D"/>
    <w:rsid w:val="00186B62"/>
    <w:rsid w:val="0019047C"/>
    <w:rsid w:val="00193A63"/>
    <w:rsid w:val="00194A74"/>
    <w:rsid w:val="0019655B"/>
    <w:rsid w:val="001A1B35"/>
    <w:rsid w:val="001A56FF"/>
    <w:rsid w:val="001A5BCD"/>
    <w:rsid w:val="001B680A"/>
    <w:rsid w:val="001B7716"/>
    <w:rsid w:val="001D4875"/>
    <w:rsid w:val="001E4C82"/>
    <w:rsid w:val="001F4480"/>
    <w:rsid w:val="002021DD"/>
    <w:rsid w:val="002130F3"/>
    <w:rsid w:val="002136E6"/>
    <w:rsid w:val="00213F98"/>
    <w:rsid w:val="00214983"/>
    <w:rsid w:val="00216188"/>
    <w:rsid w:val="002229E9"/>
    <w:rsid w:val="00226D1D"/>
    <w:rsid w:val="00232343"/>
    <w:rsid w:val="00234735"/>
    <w:rsid w:val="00235108"/>
    <w:rsid w:val="00236878"/>
    <w:rsid w:val="00237310"/>
    <w:rsid w:val="00240DE1"/>
    <w:rsid w:val="002425EC"/>
    <w:rsid w:val="00244C37"/>
    <w:rsid w:val="00246F22"/>
    <w:rsid w:val="002569D5"/>
    <w:rsid w:val="00257306"/>
    <w:rsid w:val="002600FC"/>
    <w:rsid w:val="00271891"/>
    <w:rsid w:val="00275EB8"/>
    <w:rsid w:val="002834AF"/>
    <w:rsid w:val="002919FC"/>
    <w:rsid w:val="00295EDD"/>
    <w:rsid w:val="002A0C35"/>
    <w:rsid w:val="002A0D92"/>
    <w:rsid w:val="002B3911"/>
    <w:rsid w:val="002C478C"/>
    <w:rsid w:val="002D0005"/>
    <w:rsid w:val="002D6197"/>
    <w:rsid w:val="002E0E86"/>
    <w:rsid w:val="002E19F2"/>
    <w:rsid w:val="002E2F7B"/>
    <w:rsid w:val="002E6774"/>
    <w:rsid w:val="002F16A7"/>
    <w:rsid w:val="002F3ED1"/>
    <w:rsid w:val="002F54E8"/>
    <w:rsid w:val="00300866"/>
    <w:rsid w:val="0030640A"/>
    <w:rsid w:val="0030641D"/>
    <w:rsid w:val="003075BC"/>
    <w:rsid w:val="00307A13"/>
    <w:rsid w:val="00320BC4"/>
    <w:rsid w:val="00321352"/>
    <w:rsid w:val="00321457"/>
    <w:rsid w:val="00323A7C"/>
    <w:rsid w:val="00323AD4"/>
    <w:rsid w:val="0033443A"/>
    <w:rsid w:val="003349B1"/>
    <w:rsid w:val="003356BD"/>
    <w:rsid w:val="0034293F"/>
    <w:rsid w:val="00342C78"/>
    <w:rsid w:val="0034555A"/>
    <w:rsid w:val="00347037"/>
    <w:rsid w:val="00347A69"/>
    <w:rsid w:val="00356C3F"/>
    <w:rsid w:val="003573FC"/>
    <w:rsid w:val="00357949"/>
    <w:rsid w:val="003624D7"/>
    <w:rsid w:val="00367978"/>
    <w:rsid w:val="00373613"/>
    <w:rsid w:val="0038368D"/>
    <w:rsid w:val="0039067B"/>
    <w:rsid w:val="00391752"/>
    <w:rsid w:val="00392BED"/>
    <w:rsid w:val="00393482"/>
    <w:rsid w:val="003A2DED"/>
    <w:rsid w:val="003A3A2B"/>
    <w:rsid w:val="003B08A2"/>
    <w:rsid w:val="003B4AFE"/>
    <w:rsid w:val="003C0E39"/>
    <w:rsid w:val="003C27DD"/>
    <w:rsid w:val="003C5715"/>
    <w:rsid w:val="003C7890"/>
    <w:rsid w:val="003D470B"/>
    <w:rsid w:val="003D5800"/>
    <w:rsid w:val="003D618A"/>
    <w:rsid w:val="003E5E63"/>
    <w:rsid w:val="003E76F4"/>
    <w:rsid w:val="003F0A10"/>
    <w:rsid w:val="003F259C"/>
    <w:rsid w:val="003F3A15"/>
    <w:rsid w:val="003F41DB"/>
    <w:rsid w:val="00414AD6"/>
    <w:rsid w:val="0042240F"/>
    <w:rsid w:val="0042244C"/>
    <w:rsid w:val="0042413C"/>
    <w:rsid w:val="00426510"/>
    <w:rsid w:val="004344A3"/>
    <w:rsid w:val="004401E8"/>
    <w:rsid w:val="00441049"/>
    <w:rsid w:val="004437F5"/>
    <w:rsid w:val="00446564"/>
    <w:rsid w:val="00453A7D"/>
    <w:rsid w:val="004558F1"/>
    <w:rsid w:val="00461845"/>
    <w:rsid w:val="00464031"/>
    <w:rsid w:val="00464F55"/>
    <w:rsid w:val="00467393"/>
    <w:rsid w:val="00472185"/>
    <w:rsid w:val="00476022"/>
    <w:rsid w:val="00476758"/>
    <w:rsid w:val="004810E4"/>
    <w:rsid w:val="00481786"/>
    <w:rsid w:val="00495A30"/>
    <w:rsid w:val="00497726"/>
    <w:rsid w:val="00497C39"/>
    <w:rsid w:val="004A16AE"/>
    <w:rsid w:val="004A406A"/>
    <w:rsid w:val="004B7947"/>
    <w:rsid w:val="004C2E1F"/>
    <w:rsid w:val="004C3771"/>
    <w:rsid w:val="004C3ED6"/>
    <w:rsid w:val="004C4D3E"/>
    <w:rsid w:val="004C58E4"/>
    <w:rsid w:val="004C650F"/>
    <w:rsid w:val="004D10E3"/>
    <w:rsid w:val="004D31CA"/>
    <w:rsid w:val="004D7819"/>
    <w:rsid w:val="004E1995"/>
    <w:rsid w:val="004E27F4"/>
    <w:rsid w:val="004E37AF"/>
    <w:rsid w:val="004F02B0"/>
    <w:rsid w:val="004F17EC"/>
    <w:rsid w:val="004F2658"/>
    <w:rsid w:val="004F3945"/>
    <w:rsid w:val="004F58AA"/>
    <w:rsid w:val="00505CC3"/>
    <w:rsid w:val="00512580"/>
    <w:rsid w:val="00515456"/>
    <w:rsid w:val="005163F1"/>
    <w:rsid w:val="00517F88"/>
    <w:rsid w:val="00521229"/>
    <w:rsid w:val="00521AFC"/>
    <w:rsid w:val="00522B17"/>
    <w:rsid w:val="005303F7"/>
    <w:rsid w:val="005348C9"/>
    <w:rsid w:val="00540039"/>
    <w:rsid w:val="005463A5"/>
    <w:rsid w:val="005469D9"/>
    <w:rsid w:val="005513F5"/>
    <w:rsid w:val="00551C48"/>
    <w:rsid w:val="00557B9B"/>
    <w:rsid w:val="00561029"/>
    <w:rsid w:val="00562E53"/>
    <w:rsid w:val="00563C9C"/>
    <w:rsid w:val="0056649B"/>
    <w:rsid w:val="00570B70"/>
    <w:rsid w:val="005735D0"/>
    <w:rsid w:val="0058049D"/>
    <w:rsid w:val="0058692B"/>
    <w:rsid w:val="0059145F"/>
    <w:rsid w:val="00593DB3"/>
    <w:rsid w:val="00595CEE"/>
    <w:rsid w:val="00596F4D"/>
    <w:rsid w:val="005975DC"/>
    <w:rsid w:val="005A02F9"/>
    <w:rsid w:val="005A1C53"/>
    <w:rsid w:val="005A7EB8"/>
    <w:rsid w:val="005B29FC"/>
    <w:rsid w:val="005B39ED"/>
    <w:rsid w:val="005B654D"/>
    <w:rsid w:val="005D3794"/>
    <w:rsid w:val="005D70A6"/>
    <w:rsid w:val="005E1641"/>
    <w:rsid w:val="005E6D71"/>
    <w:rsid w:val="005F0A5B"/>
    <w:rsid w:val="005F52A1"/>
    <w:rsid w:val="005F72ED"/>
    <w:rsid w:val="00600E0E"/>
    <w:rsid w:val="00600F23"/>
    <w:rsid w:val="0060386F"/>
    <w:rsid w:val="00604A62"/>
    <w:rsid w:val="00605133"/>
    <w:rsid w:val="0060554E"/>
    <w:rsid w:val="00610CE8"/>
    <w:rsid w:val="00612BEB"/>
    <w:rsid w:val="0061501C"/>
    <w:rsid w:val="00616B91"/>
    <w:rsid w:val="00616C55"/>
    <w:rsid w:val="00623C77"/>
    <w:rsid w:val="006256BC"/>
    <w:rsid w:val="00626D24"/>
    <w:rsid w:val="0063386D"/>
    <w:rsid w:val="00635EE8"/>
    <w:rsid w:val="006371BA"/>
    <w:rsid w:val="00640374"/>
    <w:rsid w:val="006414FF"/>
    <w:rsid w:val="00655555"/>
    <w:rsid w:val="00660F41"/>
    <w:rsid w:val="00661DB9"/>
    <w:rsid w:val="00663E48"/>
    <w:rsid w:val="006643E2"/>
    <w:rsid w:val="00665969"/>
    <w:rsid w:val="00666FC7"/>
    <w:rsid w:val="00671A44"/>
    <w:rsid w:val="006813AA"/>
    <w:rsid w:val="006849B6"/>
    <w:rsid w:val="00690867"/>
    <w:rsid w:val="00690958"/>
    <w:rsid w:val="006A5C10"/>
    <w:rsid w:val="006A65A1"/>
    <w:rsid w:val="006A735F"/>
    <w:rsid w:val="006B502D"/>
    <w:rsid w:val="006C3045"/>
    <w:rsid w:val="006C6FD2"/>
    <w:rsid w:val="006E01E0"/>
    <w:rsid w:val="006E1A8E"/>
    <w:rsid w:val="006E1BAC"/>
    <w:rsid w:val="006E1DDE"/>
    <w:rsid w:val="006E4F65"/>
    <w:rsid w:val="006E67CD"/>
    <w:rsid w:val="006E73C7"/>
    <w:rsid w:val="006F250D"/>
    <w:rsid w:val="006F2537"/>
    <w:rsid w:val="006F2D89"/>
    <w:rsid w:val="006F4764"/>
    <w:rsid w:val="006F5F59"/>
    <w:rsid w:val="00701EA7"/>
    <w:rsid w:val="00703644"/>
    <w:rsid w:val="00713CCD"/>
    <w:rsid w:val="00713DFA"/>
    <w:rsid w:val="00720C38"/>
    <w:rsid w:val="00721809"/>
    <w:rsid w:val="0072289B"/>
    <w:rsid w:val="007233ED"/>
    <w:rsid w:val="007256DC"/>
    <w:rsid w:val="00744ED7"/>
    <w:rsid w:val="00747DC7"/>
    <w:rsid w:val="00751ECA"/>
    <w:rsid w:val="007562DC"/>
    <w:rsid w:val="00770993"/>
    <w:rsid w:val="00771B89"/>
    <w:rsid w:val="00772C7D"/>
    <w:rsid w:val="00772F2F"/>
    <w:rsid w:val="00773A33"/>
    <w:rsid w:val="007767BC"/>
    <w:rsid w:val="0077698F"/>
    <w:rsid w:val="00782785"/>
    <w:rsid w:val="00784FC6"/>
    <w:rsid w:val="00786F56"/>
    <w:rsid w:val="00787E9B"/>
    <w:rsid w:val="00791175"/>
    <w:rsid w:val="0079296D"/>
    <w:rsid w:val="0079563F"/>
    <w:rsid w:val="007A3E54"/>
    <w:rsid w:val="007A4B3E"/>
    <w:rsid w:val="007A6E7A"/>
    <w:rsid w:val="007B1C56"/>
    <w:rsid w:val="007B7FF2"/>
    <w:rsid w:val="007C7572"/>
    <w:rsid w:val="007D4657"/>
    <w:rsid w:val="007D58D6"/>
    <w:rsid w:val="007E0AF6"/>
    <w:rsid w:val="007E2CD9"/>
    <w:rsid w:val="007E546E"/>
    <w:rsid w:val="007F1772"/>
    <w:rsid w:val="007F1908"/>
    <w:rsid w:val="007F1F88"/>
    <w:rsid w:val="007F6A29"/>
    <w:rsid w:val="007F6DAE"/>
    <w:rsid w:val="00801E39"/>
    <w:rsid w:val="00802512"/>
    <w:rsid w:val="00803036"/>
    <w:rsid w:val="00810854"/>
    <w:rsid w:val="00820EF1"/>
    <w:rsid w:val="00821408"/>
    <w:rsid w:val="00821672"/>
    <w:rsid w:val="00823A00"/>
    <w:rsid w:val="0082737E"/>
    <w:rsid w:val="00840479"/>
    <w:rsid w:val="0085119B"/>
    <w:rsid w:val="008567DB"/>
    <w:rsid w:val="008604CC"/>
    <w:rsid w:val="008631DF"/>
    <w:rsid w:val="00863B6D"/>
    <w:rsid w:val="0087266B"/>
    <w:rsid w:val="00875171"/>
    <w:rsid w:val="00883F96"/>
    <w:rsid w:val="008841C1"/>
    <w:rsid w:val="008905E3"/>
    <w:rsid w:val="0089208C"/>
    <w:rsid w:val="00892C1F"/>
    <w:rsid w:val="0089546F"/>
    <w:rsid w:val="008958D7"/>
    <w:rsid w:val="0089605C"/>
    <w:rsid w:val="008966CB"/>
    <w:rsid w:val="008A3AFA"/>
    <w:rsid w:val="008A60FD"/>
    <w:rsid w:val="008A66A8"/>
    <w:rsid w:val="008A7075"/>
    <w:rsid w:val="008C001E"/>
    <w:rsid w:val="008C6F3C"/>
    <w:rsid w:val="008C7D55"/>
    <w:rsid w:val="008D1774"/>
    <w:rsid w:val="008D33DE"/>
    <w:rsid w:val="008D34C1"/>
    <w:rsid w:val="008E268A"/>
    <w:rsid w:val="008E406D"/>
    <w:rsid w:val="008E6020"/>
    <w:rsid w:val="008F06AB"/>
    <w:rsid w:val="008F12F8"/>
    <w:rsid w:val="008F3785"/>
    <w:rsid w:val="00900EC5"/>
    <w:rsid w:val="009065EB"/>
    <w:rsid w:val="00907C56"/>
    <w:rsid w:val="00910606"/>
    <w:rsid w:val="009119BD"/>
    <w:rsid w:val="00913965"/>
    <w:rsid w:val="00916590"/>
    <w:rsid w:val="00922485"/>
    <w:rsid w:val="00922D4F"/>
    <w:rsid w:val="00930A7E"/>
    <w:rsid w:val="00933E04"/>
    <w:rsid w:val="00935216"/>
    <w:rsid w:val="00937275"/>
    <w:rsid w:val="00956603"/>
    <w:rsid w:val="009569C9"/>
    <w:rsid w:val="009571D1"/>
    <w:rsid w:val="00964A07"/>
    <w:rsid w:val="00966B1A"/>
    <w:rsid w:val="0097005F"/>
    <w:rsid w:val="00971121"/>
    <w:rsid w:val="00977EA5"/>
    <w:rsid w:val="009828D2"/>
    <w:rsid w:val="009829BC"/>
    <w:rsid w:val="0098451D"/>
    <w:rsid w:val="0098677A"/>
    <w:rsid w:val="009B0229"/>
    <w:rsid w:val="009B0A93"/>
    <w:rsid w:val="009B3FF9"/>
    <w:rsid w:val="009B5F8F"/>
    <w:rsid w:val="009B77A4"/>
    <w:rsid w:val="009C1AA1"/>
    <w:rsid w:val="009C398A"/>
    <w:rsid w:val="009C7B4F"/>
    <w:rsid w:val="009D155F"/>
    <w:rsid w:val="009D1F5D"/>
    <w:rsid w:val="009D74D8"/>
    <w:rsid w:val="009E07D9"/>
    <w:rsid w:val="009E456E"/>
    <w:rsid w:val="009E5D74"/>
    <w:rsid w:val="009F27FA"/>
    <w:rsid w:val="009F3C2F"/>
    <w:rsid w:val="009F6D8A"/>
    <w:rsid w:val="00A00B77"/>
    <w:rsid w:val="00A036F9"/>
    <w:rsid w:val="00A03927"/>
    <w:rsid w:val="00A07FD0"/>
    <w:rsid w:val="00A2488C"/>
    <w:rsid w:val="00A31D41"/>
    <w:rsid w:val="00A340D4"/>
    <w:rsid w:val="00A40C84"/>
    <w:rsid w:val="00A42158"/>
    <w:rsid w:val="00A516FB"/>
    <w:rsid w:val="00A554EE"/>
    <w:rsid w:val="00A6046D"/>
    <w:rsid w:val="00A611B5"/>
    <w:rsid w:val="00A6193A"/>
    <w:rsid w:val="00A6310B"/>
    <w:rsid w:val="00A6398A"/>
    <w:rsid w:val="00A63E3C"/>
    <w:rsid w:val="00A642F6"/>
    <w:rsid w:val="00A6492A"/>
    <w:rsid w:val="00A66600"/>
    <w:rsid w:val="00A720FC"/>
    <w:rsid w:val="00A741C4"/>
    <w:rsid w:val="00A750EB"/>
    <w:rsid w:val="00A8072F"/>
    <w:rsid w:val="00A80DC6"/>
    <w:rsid w:val="00A83521"/>
    <w:rsid w:val="00A837A6"/>
    <w:rsid w:val="00A92FF8"/>
    <w:rsid w:val="00A93C6E"/>
    <w:rsid w:val="00A96BEE"/>
    <w:rsid w:val="00A96E69"/>
    <w:rsid w:val="00AA3755"/>
    <w:rsid w:val="00AA44D9"/>
    <w:rsid w:val="00AA771F"/>
    <w:rsid w:val="00AA784F"/>
    <w:rsid w:val="00AB61CA"/>
    <w:rsid w:val="00AC4EBD"/>
    <w:rsid w:val="00AC5A14"/>
    <w:rsid w:val="00AC60F9"/>
    <w:rsid w:val="00AC6200"/>
    <w:rsid w:val="00AC67A5"/>
    <w:rsid w:val="00AC6FAE"/>
    <w:rsid w:val="00AD119D"/>
    <w:rsid w:val="00AD5BBA"/>
    <w:rsid w:val="00AD7097"/>
    <w:rsid w:val="00AE48E6"/>
    <w:rsid w:val="00AE4A63"/>
    <w:rsid w:val="00B0130A"/>
    <w:rsid w:val="00B0376E"/>
    <w:rsid w:val="00B04B01"/>
    <w:rsid w:val="00B20055"/>
    <w:rsid w:val="00B2066C"/>
    <w:rsid w:val="00B22F30"/>
    <w:rsid w:val="00B2477B"/>
    <w:rsid w:val="00B25B96"/>
    <w:rsid w:val="00B25BC3"/>
    <w:rsid w:val="00B26A1D"/>
    <w:rsid w:val="00B27789"/>
    <w:rsid w:val="00B308E8"/>
    <w:rsid w:val="00B31575"/>
    <w:rsid w:val="00B31FFA"/>
    <w:rsid w:val="00B3467B"/>
    <w:rsid w:val="00B3670D"/>
    <w:rsid w:val="00B3796E"/>
    <w:rsid w:val="00B40383"/>
    <w:rsid w:val="00B45E17"/>
    <w:rsid w:val="00B53253"/>
    <w:rsid w:val="00B5540D"/>
    <w:rsid w:val="00B55C72"/>
    <w:rsid w:val="00B561B9"/>
    <w:rsid w:val="00B56878"/>
    <w:rsid w:val="00B667DF"/>
    <w:rsid w:val="00B71FED"/>
    <w:rsid w:val="00B72EE1"/>
    <w:rsid w:val="00B74847"/>
    <w:rsid w:val="00B80AAC"/>
    <w:rsid w:val="00B871EE"/>
    <w:rsid w:val="00B877DF"/>
    <w:rsid w:val="00B912E5"/>
    <w:rsid w:val="00B92443"/>
    <w:rsid w:val="00B929D4"/>
    <w:rsid w:val="00B929FE"/>
    <w:rsid w:val="00BA36D0"/>
    <w:rsid w:val="00BA59B8"/>
    <w:rsid w:val="00BB64CE"/>
    <w:rsid w:val="00BB7D38"/>
    <w:rsid w:val="00BC3CFF"/>
    <w:rsid w:val="00BC40A9"/>
    <w:rsid w:val="00BC62C2"/>
    <w:rsid w:val="00BD6F89"/>
    <w:rsid w:val="00BE02D4"/>
    <w:rsid w:val="00BE1399"/>
    <w:rsid w:val="00BE220C"/>
    <w:rsid w:val="00BE2B6D"/>
    <w:rsid w:val="00BE30A8"/>
    <w:rsid w:val="00BE3DB4"/>
    <w:rsid w:val="00BF013F"/>
    <w:rsid w:val="00BF4D89"/>
    <w:rsid w:val="00BF6A9F"/>
    <w:rsid w:val="00C058DD"/>
    <w:rsid w:val="00C11616"/>
    <w:rsid w:val="00C124D8"/>
    <w:rsid w:val="00C2032B"/>
    <w:rsid w:val="00C22691"/>
    <w:rsid w:val="00C23AA5"/>
    <w:rsid w:val="00C2717D"/>
    <w:rsid w:val="00C271E6"/>
    <w:rsid w:val="00C3046C"/>
    <w:rsid w:val="00C31242"/>
    <w:rsid w:val="00C33B38"/>
    <w:rsid w:val="00C34125"/>
    <w:rsid w:val="00C36357"/>
    <w:rsid w:val="00C378F8"/>
    <w:rsid w:val="00C52DF2"/>
    <w:rsid w:val="00C56845"/>
    <w:rsid w:val="00C60A97"/>
    <w:rsid w:val="00C62FA5"/>
    <w:rsid w:val="00C753CC"/>
    <w:rsid w:val="00C800F9"/>
    <w:rsid w:val="00C92B9E"/>
    <w:rsid w:val="00C95D3E"/>
    <w:rsid w:val="00CA7725"/>
    <w:rsid w:val="00CA7C65"/>
    <w:rsid w:val="00CB0775"/>
    <w:rsid w:val="00CB64F4"/>
    <w:rsid w:val="00CC519E"/>
    <w:rsid w:val="00CC5682"/>
    <w:rsid w:val="00CD0EE8"/>
    <w:rsid w:val="00CD5716"/>
    <w:rsid w:val="00CD6932"/>
    <w:rsid w:val="00CE74C5"/>
    <w:rsid w:val="00CF0010"/>
    <w:rsid w:val="00CF07AB"/>
    <w:rsid w:val="00CF112D"/>
    <w:rsid w:val="00D00385"/>
    <w:rsid w:val="00D11B6B"/>
    <w:rsid w:val="00D15311"/>
    <w:rsid w:val="00D22DD7"/>
    <w:rsid w:val="00D259D1"/>
    <w:rsid w:val="00D27BD6"/>
    <w:rsid w:val="00D30FB3"/>
    <w:rsid w:val="00D32B6D"/>
    <w:rsid w:val="00D34615"/>
    <w:rsid w:val="00D40401"/>
    <w:rsid w:val="00D41F17"/>
    <w:rsid w:val="00D43F83"/>
    <w:rsid w:val="00D4608C"/>
    <w:rsid w:val="00D47664"/>
    <w:rsid w:val="00D57041"/>
    <w:rsid w:val="00D618EA"/>
    <w:rsid w:val="00D644CA"/>
    <w:rsid w:val="00D67B4D"/>
    <w:rsid w:val="00D73F89"/>
    <w:rsid w:val="00D76011"/>
    <w:rsid w:val="00D809BA"/>
    <w:rsid w:val="00D82CF3"/>
    <w:rsid w:val="00D84997"/>
    <w:rsid w:val="00D84AA7"/>
    <w:rsid w:val="00D86249"/>
    <w:rsid w:val="00D906B4"/>
    <w:rsid w:val="00D91FAA"/>
    <w:rsid w:val="00D93240"/>
    <w:rsid w:val="00D966BD"/>
    <w:rsid w:val="00D97486"/>
    <w:rsid w:val="00D976FB"/>
    <w:rsid w:val="00DA3DDA"/>
    <w:rsid w:val="00DA7247"/>
    <w:rsid w:val="00DB0311"/>
    <w:rsid w:val="00DB2547"/>
    <w:rsid w:val="00DB407B"/>
    <w:rsid w:val="00DB6BB4"/>
    <w:rsid w:val="00DB736B"/>
    <w:rsid w:val="00DC18D2"/>
    <w:rsid w:val="00DC5617"/>
    <w:rsid w:val="00DD4B28"/>
    <w:rsid w:val="00DD6088"/>
    <w:rsid w:val="00DE251F"/>
    <w:rsid w:val="00DF3108"/>
    <w:rsid w:val="00DF3FE3"/>
    <w:rsid w:val="00DF70D2"/>
    <w:rsid w:val="00E00152"/>
    <w:rsid w:val="00E03342"/>
    <w:rsid w:val="00E16541"/>
    <w:rsid w:val="00E17A9F"/>
    <w:rsid w:val="00E207D6"/>
    <w:rsid w:val="00E21433"/>
    <w:rsid w:val="00E219EB"/>
    <w:rsid w:val="00E27680"/>
    <w:rsid w:val="00E27805"/>
    <w:rsid w:val="00E27880"/>
    <w:rsid w:val="00E27B79"/>
    <w:rsid w:val="00E33ED7"/>
    <w:rsid w:val="00E36309"/>
    <w:rsid w:val="00E40EB4"/>
    <w:rsid w:val="00E419EA"/>
    <w:rsid w:val="00E41B25"/>
    <w:rsid w:val="00E43FA3"/>
    <w:rsid w:val="00E515EC"/>
    <w:rsid w:val="00E562BB"/>
    <w:rsid w:val="00E57CBA"/>
    <w:rsid w:val="00E6273B"/>
    <w:rsid w:val="00E62B6C"/>
    <w:rsid w:val="00E657E6"/>
    <w:rsid w:val="00E66B44"/>
    <w:rsid w:val="00E66BCF"/>
    <w:rsid w:val="00E704F2"/>
    <w:rsid w:val="00E75AD5"/>
    <w:rsid w:val="00E920A2"/>
    <w:rsid w:val="00EA15FC"/>
    <w:rsid w:val="00EA26E8"/>
    <w:rsid w:val="00EA37BC"/>
    <w:rsid w:val="00EA448F"/>
    <w:rsid w:val="00EB3F21"/>
    <w:rsid w:val="00EB45E1"/>
    <w:rsid w:val="00EB52FE"/>
    <w:rsid w:val="00EB76C1"/>
    <w:rsid w:val="00EB7C37"/>
    <w:rsid w:val="00EC0707"/>
    <w:rsid w:val="00EC1B7F"/>
    <w:rsid w:val="00EC1CEA"/>
    <w:rsid w:val="00EC654D"/>
    <w:rsid w:val="00ED226D"/>
    <w:rsid w:val="00EE0D1A"/>
    <w:rsid w:val="00EE764D"/>
    <w:rsid w:val="00EF3E07"/>
    <w:rsid w:val="00EF6D6C"/>
    <w:rsid w:val="00EF6E7A"/>
    <w:rsid w:val="00F01149"/>
    <w:rsid w:val="00F03526"/>
    <w:rsid w:val="00F04D10"/>
    <w:rsid w:val="00F06162"/>
    <w:rsid w:val="00F153AB"/>
    <w:rsid w:val="00F235E5"/>
    <w:rsid w:val="00F275B9"/>
    <w:rsid w:val="00F30D5F"/>
    <w:rsid w:val="00F41BC2"/>
    <w:rsid w:val="00F50840"/>
    <w:rsid w:val="00F526E0"/>
    <w:rsid w:val="00F601C3"/>
    <w:rsid w:val="00F61B4A"/>
    <w:rsid w:val="00F649BD"/>
    <w:rsid w:val="00F673AD"/>
    <w:rsid w:val="00F701C1"/>
    <w:rsid w:val="00F718B1"/>
    <w:rsid w:val="00F74CFD"/>
    <w:rsid w:val="00F75066"/>
    <w:rsid w:val="00F861CC"/>
    <w:rsid w:val="00F92008"/>
    <w:rsid w:val="00F943C4"/>
    <w:rsid w:val="00FA1910"/>
    <w:rsid w:val="00FA3B70"/>
    <w:rsid w:val="00FB20C0"/>
    <w:rsid w:val="00FB57EC"/>
    <w:rsid w:val="00FB5A8A"/>
    <w:rsid w:val="00FB5E89"/>
    <w:rsid w:val="00FC776A"/>
    <w:rsid w:val="00FD5877"/>
    <w:rsid w:val="00FD5DE8"/>
    <w:rsid w:val="00FE5976"/>
    <w:rsid w:val="00FE68E8"/>
    <w:rsid w:val="00FF3F66"/>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D5FFF4-80E4-409B-A12C-A96108DD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AA"/>
    <w:pPr>
      <w:widowControl w:val="0"/>
      <w:autoSpaceDE w:val="0"/>
      <w:autoSpaceDN w:val="0"/>
      <w:adjustRightInd w:val="0"/>
    </w:pPr>
  </w:style>
  <w:style w:type="paragraph" w:styleId="Heading1">
    <w:name w:val="heading 1"/>
    <w:basedOn w:val="Normal"/>
    <w:next w:val="Normal"/>
    <w:link w:val="Heading1Char"/>
    <w:qFormat/>
    <w:rsid w:val="00F920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8"/>
    </w:rPr>
  </w:style>
  <w:style w:type="paragraph" w:styleId="Heading2">
    <w:name w:val="heading 2"/>
    <w:basedOn w:val="Normal"/>
    <w:next w:val="Normal"/>
    <w:link w:val="Heading2Char"/>
    <w:qFormat/>
    <w:rsid w:val="000F5B6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4"/>
      <w:szCs w:val="18"/>
    </w:rPr>
  </w:style>
  <w:style w:type="paragraph" w:styleId="Heading3">
    <w:name w:val="heading 3"/>
    <w:basedOn w:val="Normal"/>
    <w:next w:val="Normal"/>
    <w:qFormat/>
    <w:rsid w:val="004F58AA"/>
    <w:pPr>
      <w:keepNext/>
      <w:jc w:val="center"/>
      <w:outlineLvl w:val="2"/>
    </w:pPr>
    <w:rPr>
      <w:sz w:val="36"/>
      <w:szCs w:val="36"/>
    </w:rPr>
  </w:style>
  <w:style w:type="paragraph" w:styleId="Heading4">
    <w:name w:val="heading 4"/>
    <w:basedOn w:val="Normal"/>
    <w:next w:val="Normal"/>
    <w:qFormat/>
    <w:rsid w:val="004F58AA"/>
    <w:pPr>
      <w:keepNext/>
      <w:jc w:val="center"/>
      <w:outlineLvl w:val="3"/>
    </w:pPr>
    <w:rPr>
      <w:sz w:val="28"/>
    </w:rPr>
  </w:style>
  <w:style w:type="paragraph" w:styleId="Heading5">
    <w:name w:val="heading 5"/>
    <w:basedOn w:val="Normal"/>
    <w:next w:val="Normal"/>
    <w:qFormat/>
    <w:rsid w:val="004F58AA"/>
    <w:pPr>
      <w:keepNext/>
      <w:jc w:val="center"/>
      <w:outlineLvl w:val="4"/>
    </w:pPr>
    <w:rPr>
      <w:sz w:val="144"/>
      <w:szCs w:val="144"/>
    </w:rPr>
  </w:style>
  <w:style w:type="paragraph" w:styleId="Heading6">
    <w:name w:val="heading 6"/>
    <w:basedOn w:val="Normal"/>
    <w:next w:val="Normal"/>
    <w:qFormat/>
    <w:rsid w:val="004F58AA"/>
    <w:pPr>
      <w:keepNext/>
      <w:spacing w:line="1" w:lineRule="atLeast"/>
      <w:outlineLvl w:val="5"/>
    </w:pPr>
    <w:rPr>
      <w:sz w:val="24"/>
    </w:rPr>
  </w:style>
  <w:style w:type="paragraph" w:styleId="Heading7">
    <w:name w:val="heading 7"/>
    <w:basedOn w:val="Normal"/>
    <w:next w:val="Normal"/>
    <w:qFormat/>
    <w:rsid w:val="004F58AA"/>
    <w:pPr>
      <w:keepNext/>
      <w:spacing w:line="1" w:lineRule="atLeast"/>
      <w:outlineLvl w:val="6"/>
    </w:pPr>
    <w:rPr>
      <w:b/>
      <w:bCs/>
      <w:sz w:val="24"/>
    </w:rPr>
  </w:style>
  <w:style w:type="paragraph" w:styleId="Heading8">
    <w:name w:val="heading 8"/>
    <w:basedOn w:val="Normal"/>
    <w:next w:val="Normal"/>
    <w:qFormat/>
    <w:rsid w:val="004F58AA"/>
    <w:pPr>
      <w:keepNext/>
      <w:spacing w:line="1" w:lineRule="atLeast"/>
      <w:jc w:val="center"/>
      <w:outlineLvl w:val="7"/>
    </w:pPr>
    <w:rPr>
      <w:sz w:val="24"/>
    </w:rPr>
  </w:style>
  <w:style w:type="paragraph" w:styleId="Heading9">
    <w:name w:val="heading 9"/>
    <w:basedOn w:val="Normal"/>
    <w:next w:val="Normal"/>
    <w:qFormat/>
    <w:rsid w:val="004F58AA"/>
    <w:pPr>
      <w:keepNext/>
      <w:widowControl/>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rsid w:val="004F58AA"/>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rsid w:val="004F58AA"/>
    <w:pPr>
      <w:widowControl w:val="0"/>
      <w:autoSpaceDE w:val="0"/>
      <w:autoSpaceDN w:val="0"/>
      <w:adjustRightInd w:val="0"/>
      <w:ind w:left="-1440"/>
      <w:jc w:val="both"/>
    </w:pPr>
    <w:rPr>
      <w:sz w:val="24"/>
      <w:szCs w:val="24"/>
    </w:rPr>
  </w:style>
  <w:style w:type="paragraph" w:customStyle="1" w:styleId="4AutoList22">
    <w:name w:val="4AutoList22"/>
    <w:rsid w:val="004F58AA"/>
    <w:pPr>
      <w:widowControl w:val="0"/>
      <w:autoSpaceDE w:val="0"/>
      <w:autoSpaceDN w:val="0"/>
      <w:adjustRightInd w:val="0"/>
      <w:ind w:left="-1440"/>
      <w:jc w:val="both"/>
    </w:pPr>
    <w:rPr>
      <w:sz w:val="24"/>
      <w:szCs w:val="24"/>
    </w:rPr>
  </w:style>
  <w:style w:type="paragraph" w:customStyle="1" w:styleId="5AutoList22">
    <w:name w:val="5AutoList22"/>
    <w:rsid w:val="004F58AA"/>
    <w:pPr>
      <w:widowControl w:val="0"/>
      <w:autoSpaceDE w:val="0"/>
      <w:autoSpaceDN w:val="0"/>
      <w:adjustRightInd w:val="0"/>
      <w:ind w:left="-1440"/>
      <w:jc w:val="both"/>
    </w:pPr>
    <w:rPr>
      <w:sz w:val="24"/>
      <w:szCs w:val="24"/>
    </w:rPr>
  </w:style>
  <w:style w:type="paragraph" w:customStyle="1" w:styleId="6AutoList22">
    <w:name w:val="6AutoList22"/>
    <w:rsid w:val="004F58AA"/>
    <w:pPr>
      <w:widowControl w:val="0"/>
      <w:autoSpaceDE w:val="0"/>
      <w:autoSpaceDN w:val="0"/>
      <w:adjustRightInd w:val="0"/>
      <w:ind w:left="-1440"/>
      <w:jc w:val="both"/>
    </w:pPr>
    <w:rPr>
      <w:sz w:val="24"/>
      <w:szCs w:val="24"/>
    </w:rPr>
  </w:style>
  <w:style w:type="paragraph" w:customStyle="1" w:styleId="7AutoList22">
    <w:name w:val="7AutoList22"/>
    <w:rsid w:val="004F58AA"/>
    <w:pPr>
      <w:widowControl w:val="0"/>
      <w:autoSpaceDE w:val="0"/>
      <w:autoSpaceDN w:val="0"/>
      <w:adjustRightInd w:val="0"/>
      <w:ind w:left="-1440"/>
      <w:jc w:val="both"/>
    </w:pPr>
    <w:rPr>
      <w:sz w:val="24"/>
      <w:szCs w:val="24"/>
    </w:rPr>
  </w:style>
  <w:style w:type="paragraph" w:customStyle="1" w:styleId="8AutoList22">
    <w:name w:val="8AutoList22"/>
    <w:rsid w:val="004F58AA"/>
    <w:pPr>
      <w:widowControl w:val="0"/>
      <w:autoSpaceDE w:val="0"/>
      <w:autoSpaceDN w:val="0"/>
      <w:adjustRightInd w:val="0"/>
      <w:ind w:left="-1440"/>
      <w:jc w:val="both"/>
    </w:pPr>
    <w:rPr>
      <w:sz w:val="24"/>
      <w:szCs w:val="24"/>
    </w:rPr>
  </w:style>
  <w:style w:type="paragraph" w:customStyle="1" w:styleId="1AutoList21">
    <w:name w:val="1AutoList21"/>
    <w:rsid w:val="004F58AA"/>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rsid w:val="004F58AA"/>
    <w:pPr>
      <w:widowControl w:val="0"/>
      <w:autoSpaceDE w:val="0"/>
      <w:autoSpaceDN w:val="0"/>
      <w:adjustRightInd w:val="0"/>
      <w:ind w:left="-1440"/>
      <w:jc w:val="both"/>
    </w:pPr>
    <w:rPr>
      <w:sz w:val="24"/>
      <w:szCs w:val="24"/>
    </w:rPr>
  </w:style>
  <w:style w:type="paragraph" w:customStyle="1" w:styleId="4AutoList21">
    <w:name w:val="4AutoList21"/>
    <w:rsid w:val="004F58AA"/>
    <w:pPr>
      <w:widowControl w:val="0"/>
      <w:autoSpaceDE w:val="0"/>
      <w:autoSpaceDN w:val="0"/>
      <w:adjustRightInd w:val="0"/>
      <w:ind w:left="-1440"/>
      <w:jc w:val="both"/>
    </w:pPr>
    <w:rPr>
      <w:sz w:val="24"/>
      <w:szCs w:val="24"/>
    </w:rPr>
  </w:style>
  <w:style w:type="paragraph" w:customStyle="1" w:styleId="5AutoList21">
    <w:name w:val="5AutoList21"/>
    <w:rsid w:val="004F58AA"/>
    <w:pPr>
      <w:widowControl w:val="0"/>
      <w:autoSpaceDE w:val="0"/>
      <w:autoSpaceDN w:val="0"/>
      <w:adjustRightInd w:val="0"/>
      <w:ind w:left="-1440"/>
      <w:jc w:val="both"/>
    </w:pPr>
    <w:rPr>
      <w:sz w:val="24"/>
      <w:szCs w:val="24"/>
    </w:rPr>
  </w:style>
  <w:style w:type="paragraph" w:customStyle="1" w:styleId="6AutoList21">
    <w:name w:val="6AutoList21"/>
    <w:rsid w:val="004F58AA"/>
    <w:pPr>
      <w:widowControl w:val="0"/>
      <w:autoSpaceDE w:val="0"/>
      <w:autoSpaceDN w:val="0"/>
      <w:adjustRightInd w:val="0"/>
      <w:ind w:left="-1440"/>
      <w:jc w:val="both"/>
    </w:pPr>
    <w:rPr>
      <w:sz w:val="24"/>
      <w:szCs w:val="24"/>
    </w:rPr>
  </w:style>
  <w:style w:type="paragraph" w:customStyle="1" w:styleId="7AutoList21">
    <w:name w:val="7AutoList21"/>
    <w:rsid w:val="004F58AA"/>
    <w:pPr>
      <w:widowControl w:val="0"/>
      <w:autoSpaceDE w:val="0"/>
      <w:autoSpaceDN w:val="0"/>
      <w:adjustRightInd w:val="0"/>
      <w:ind w:left="-1440"/>
      <w:jc w:val="both"/>
    </w:pPr>
    <w:rPr>
      <w:sz w:val="24"/>
      <w:szCs w:val="24"/>
    </w:rPr>
  </w:style>
  <w:style w:type="paragraph" w:customStyle="1" w:styleId="8AutoList21">
    <w:name w:val="8AutoList21"/>
    <w:rsid w:val="004F58AA"/>
    <w:pPr>
      <w:widowControl w:val="0"/>
      <w:autoSpaceDE w:val="0"/>
      <w:autoSpaceDN w:val="0"/>
      <w:adjustRightInd w:val="0"/>
      <w:ind w:left="-1440"/>
      <w:jc w:val="both"/>
    </w:pPr>
    <w:rPr>
      <w:sz w:val="24"/>
      <w:szCs w:val="24"/>
    </w:rPr>
  </w:style>
  <w:style w:type="paragraph" w:customStyle="1" w:styleId="1AutoList20">
    <w:name w:val="1AutoList20"/>
    <w:rsid w:val="004F58AA"/>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rsid w:val="004F58AA"/>
    <w:pPr>
      <w:widowControl w:val="0"/>
      <w:autoSpaceDE w:val="0"/>
      <w:autoSpaceDN w:val="0"/>
      <w:adjustRightInd w:val="0"/>
      <w:ind w:left="-1440"/>
      <w:jc w:val="both"/>
    </w:pPr>
    <w:rPr>
      <w:sz w:val="24"/>
      <w:szCs w:val="24"/>
    </w:rPr>
  </w:style>
  <w:style w:type="paragraph" w:customStyle="1" w:styleId="4AutoList20">
    <w:name w:val="4AutoList20"/>
    <w:rsid w:val="004F58AA"/>
    <w:pPr>
      <w:widowControl w:val="0"/>
      <w:autoSpaceDE w:val="0"/>
      <w:autoSpaceDN w:val="0"/>
      <w:adjustRightInd w:val="0"/>
      <w:ind w:left="-1440"/>
      <w:jc w:val="both"/>
    </w:pPr>
    <w:rPr>
      <w:sz w:val="24"/>
      <w:szCs w:val="24"/>
    </w:rPr>
  </w:style>
  <w:style w:type="paragraph" w:customStyle="1" w:styleId="5AutoList20">
    <w:name w:val="5AutoList20"/>
    <w:rsid w:val="004F58AA"/>
    <w:pPr>
      <w:widowControl w:val="0"/>
      <w:autoSpaceDE w:val="0"/>
      <w:autoSpaceDN w:val="0"/>
      <w:adjustRightInd w:val="0"/>
      <w:ind w:left="-1440"/>
      <w:jc w:val="both"/>
    </w:pPr>
    <w:rPr>
      <w:sz w:val="24"/>
      <w:szCs w:val="24"/>
    </w:rPr>
  </w:style>
  <w:style w:type="paragraph" w:customStyle="1" w:styleId="6AutoList20">
    <w:name w:val="6AutoList20"/>
    <w:rsid w:val="004F58AA"/>
    <w:pPr>
      <w:widowControl w:val="0"/>
      <w:autoSpaceDE w:val="0"/>
      <w:autoSpaceDN w:val="0"/>
      <w:adjustRightInd w:val="0"/>
      <w:ind w:left="-1440"/>
      <w:jc w:val="both"/>
    </w:pPr>
    <w:rPr>
      <w:sz w:val="24"/>
      <w:szCs w:val="24"/>
    </w:rPr>
  </w:style>
  <w:style w:type="paragraph" w:customStyle="1" w:styleId="7AutoList20">
    <w:name w:val="7AutoList20"/>
    <w:rsid w:val="004F58AA"/>
    <w:pPr>
      <w:widowControl w:val="0"/>
      <w:autoSpaceDE w:val="0"/>
      <w:autoSpaceDN w:val="0"/>
      <w:adjustRightInd w:val="0"/>
      <w:ind w:left="-1440"/>
      <w:jc w:val="both"/>
    </w:pPr>
    <w:rPr>
      <w:sz w:val="24"/>
      <w:szCs w:val="24"/>
    </w:rPr>
  </w:style>
  <w:style w:type="paragraph" w:customStyle="1" w:styleId="8AutoList20">
    <w:name w:val="8AutoList20"/>
    <w:rsid w:val="004F58AA"/>
    <w:pPr>
      <w:widowControl w:val="0"/>
      <w:autoSpaceDE w:val="0"/>
      <w:autoSpaceDN w:val="0"/>
      <w:adjustRightInd w:val="0"/>
      <w:ind w:left="-1440"/>
      <w:jc w:val="both"/>
    </w:pPr>
    <w:rPr>
      <w:sz w:val="24"/>
      <w:szCs w:val="24"/>
    </w:rPr>
  </w:style>
  <w:style w:type="paragraph" w:customStyle="1" w:styleId="1AutoList19">
    <w:name w:val="1AutoList19"/>
    <w:rsid w:val="004F58AA"/>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rsid w:val="004F58AA"/>
    <w:pPr>
      <w:widowControl w:val="0"/>
      <w:autoSpaceDE w:val="0"/>
      <w:autoSpaceDN w:val="0"/>
      <w:adjustRightInd w:val="0"/>
      <w:ind w:left="-1440"/>
      <w:jc w:val="both"/>
    </w:pPr>
    <w:rPr>
      <w:sz w:val="24"/>
      <w:szCs w:val="24"/>
    </w:rPr>
  </w:style>
  <w:style w:type="paragraph" w:customStyle="1" w:styleId="4AutoList19">
    <w:name w:val="4AutoList19"/>
    <w:rsid w:val="004F58AA"/>
    <w:pPr>
      <w:widowControl w:val="0"/>
      <w:autoSpaceDE w:val="0"/>
      <w:autoSpaceDN w:val="0"/>
      <w:adjustRightInd w:val="0"/>
      <w:ind w:left="-1440"/>
      <w:jc w:val="both"/>
    </w:pPr>
    <w:rPr>
      <w:sz w:val="24"/>
      <w:szCs w:val="24"/>
    </w:rPr>
  </w:style>
  <w:style w:type="paragraph" w:customStyle="1" w:styleId="5AutoList19">
    <w:name w:val="5AutoList19"/>
    <w:rsid w:val="004F58AA"/>
    <w:pPr>
      <w:widowControl w:val="0"/>
      <w:autoSpaceDE w:val="0"/>
      <w:autoSpaceDN w:val="0"/>
      <w:adjustRightInd w:val="0"/>
      <w:ind w:left="-1440"/>
      <w:jc w:val="both"/>
    </w:pPr>
    <w:rPr>
      <w:sz w:val="24"/>
      <w:szCs w:val="24"/>
    </w:rPr>
  </w:style>
  <w:style w:type="paragraph" w:customStyle="1" w:styleId="6AutoList19">
    <w:name w:val="6AutoList19"/>
    <w:rsid w:val="004F58AA"/>
    <w:pPr>
      <w:widowControl w:val="0"/>
      <w:autoSpaceDE w:val="0"/>
      <w:autoSpaceDN w:val="0"/>
      <w:adjustRightInd w:val="0"/>
      <w:ind w:left="-1440"/>
      <w:jc w:val="both"/>
    </w:pPr>
    <w:rPr>
      <w:sz w:val="24"/>
      <w:szCs w:val="24"/>
    </w:rPr>
  </w:style>
  <w:style w:type="paragraph" w:customStyle="1" w:styleId="7AutoList19">
    <w:name w:val="7AutoList19"/>
    <w:rsid w:val="004F58AA"/>
    <w:pPr>
      <w:widowControl w:val="0"/>
      <w:autoSpaceDE w:val="0"/>
      <w:autoSpaceDN w:val="0"/>
      <w:adjustRightInd w:val="0"/>
      <w:ind w:left="-1440"/>
      <w:jc w:val="both"/>
    </w:pPr>
    <w:rPr>
      <w:sz w:val="24"/>
      <w:szCs w:val="24"/>
    </w:rPr>
  </w:style>
  <w:style w:type="paragraph" w:customStyle="1" w:styleId="8AutoList19">
    <w:name w:val="8AutoList19"/>
    <w:rsid w:val="004F58AA"/>
    <w:pPr>
      <w:widowControl w:val="0"/>
      <w:autoSpaceDE w:val="0"/>
      <w:autoSpaceDN w:val="0"/>
      <w:adjustRightInd w:val="0"/>
      <w:ind w:left="-1440"/>
      <w:jc w:val="both"/>
    </w:pPr>
    <w:rPr>
      <w:sz w:val="24"/>
      <w:szCs w:val="24"/>
    </w:rPr>
  </w:style>
  <w:style w:type="paragraph" w:customStyle="1" w:styleId="1AutoList18">
    <w:name w:val="1AutoList18"/>
    <w:rsid w:val="004F58AA"/>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rsid w:val="004F58AA"/>
    <w:pPr>
      <w:widowControl w:val="0"/>
      <w:autoSpaceDE w:val="0"/>
      <w:autoSpaceDN w:val="0"/>
      <w:adjustRightInd w:val="0"/>
      <w:ind w:left="-1440"/>
      <w:jc w:val="both"/>
    </w:pPr>
    <w:rPr>
      <w:sz w:val="24"/>
      <w:szCs w:val="24"/>
    </w:rPr>
  </w:style>
  <w:style w:type="paragraph" w:customStyle="1" w:styleId="4AutoList18">
    <w:name w:val="4AutoList18"/>
    <w:rsid w:val="004F58AA"/>
    <w:pPr>
      <w:widowControl w:val="0"/>
      <w:autoSpaceDE w:val="0"/>
      <w:autoSpaceDN w:val="0"/>
      <w:adjustRightInd w:val="0"/>
      <w:ind w:left="-1440"/>
      <w:jc w:val="both"/>
    </w:pPr>
    <w:rPr>
      <w:sz w:val="24"/>
      <w:szCs w:val="24"/>
    </w:rPr>
  </w:style>
  <w:style w:type="paragraph" w:customStyle="1" w:styleId="5AutoList18">
    <w:name w:val="5AutoList18"/>
    <w:rsid w:val="004F58AA"/>
    <w:pPr>
      <w:widowControl w:val="0"/>
      <w:autoSpaceDE w:val="0"/>
      <w:autoSpaceDN w:val="0"/>
      <w:adjustRightInd w:val="0"/>
      <w:ind w:left="-1440"/>
      <w:jc w:val="both"/>
    </w:pPr>
    <w:rPr>
      <w:sz w:val="24"/>
      <w:szCs w:val="24"/>
    </w:rPr>
  </w:style>
  <w:style w:type="paragraph" w:customStyle="1" w:styleId="6AutoList18">
    <w:name w:val="6AutoList18"/>
    <w:rsid w:val="004F58AA"/>
    <w:pPr>
      <w:widowControl w:val="0"/>
      <w:autoSpaceDE w:val="0"/>
      <w:autoSpaceDN w:val="0"/>
      <w:adjustRightInd w:val="0"/>
      <w:ind w:left="-1440"/>
      <w:jc w:val="both"/>
    </w:pPr>
    <w:rPr>
      <w:sz w:val="24"/>
      <w:szCs w:val="24"/>
    </w:rPr>
  </w:style>
  <w:style w:type="paragraph" w:customStyle="1" w:styleId="7AutoList18">
    <w:name w:val="7AutoList18"/>
    <w:rsid w:val="004F58AA"/>
    <w:pPr>
      <w:widowControl w:val="0"/>
      <w:autoSpaceDE w:val="0"/>
      <w:autoSpaceDN w:val="0"/>
      <w:adjustRightInd w:val="0"/>
      <w:ind w:left="-1440"/>
      <w:jc w:val="both"/>
    </w:pPr>
    <w:rPr>
      <w:sz w:val="24"/>
      <w:szCs w:val="24"/>
    </w:rPr>
  </w:style>
  <w:style w:type="paragraph" w:customStyle="1" w:styleId="8AutoList18">
    <w:name w:val="8AutoList18"/>
    <w:rsid w:val="004F58AA"/>
    <w:pPr>
      <w:widowControl w:val="0"/>
      <w:autoSpaceDE w:val="0"/>
      <w:autoSpaceDN w:val="0"/>
      <w:adjustRightInd w:val="0"/>
      <w:ind w:left="-1440"/>
      <w:jc w:val="both"/>
    </w:pPr>
    <w:rPr>
      <w:sz w:val="24"/>
      <w:szCs w:val="24"/>
    </w:rPr>
  </w:style>
  <w:style w:type="paragraph" w:customStyle="1" w:styleId="1AutoList17">
    <w:name w:val="1AutoList17"/>
    <w:rsid w:val="004F58AA"/>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rsid w:val="004F58AA"/>
    <w:pPr>
      <w:widowControl w:val="0"/>
      <w:autoSpaceDE w:val="0"/>
      <w:autoSpaceDN w:val="0"/>
      <w:adjustRightInd w:val="0"/>
      <w:ind w:left="-1440"/>
      <w:jc w:val="both"/>
    </w:pPr>
    <w:rPr>
      <w:sz w:val="24"/>
      <w:szCs w:val="24"/>
    </w:rPr>
  </w:style>
  <w:style w:type="paragraph" w:customStyle="1" w:styleId="4AutoList17">
    <w:name w:val="4AutoList17"/>
    <w:rsid w:val="004F58AA"/>
    <w:pPr>
      <w:widowControl w:val="0"/>
      <w:autoSpaceDE w:val="0"/>
      <w:autoSpaceDN w:val="0"/>
      <w:adjustRightInd w:val="0"/>
      <w:ind w:left="-1440"/>
      <w:jc w:val="both"/>
    </w:pPr>
    <w:rPr>
      <w:sz w:val="24"/>
      <w:szCs w:val="24"/>
    </w:rPr>
  </w:style>
  <w:style w:type="paragraph" w:customStyle="1" w:styleId="5AutoList17">
    <w:name w:val="5AutoList17"/>
    <w:rsid w:val="004F58AA"/>
    <w:pPr>
      <w:widowControl w:val="0"/>
      <w:autoSpaceDE w:val="0"/>
      <w:autoSpaceDN w:val="0"/>
      <w:adjustRightInd w:val="0"/>
      <w:ind w:left="-1440"/>
      <w:jc w:val="both"/>
    </w:pPr>
    <w:rPr>
      <w:sz w:val="24"/>
      <w:szCs w:val="24"/>
    </w:rPr>
  </w:style>
  <w:style w:type="paragraph" w:customStyle="1" w:styleId="6AutoList17">
    <w:name w:val="6AutoList17"/>
    <w:rsid w:val="004F58AA"/>
    <w:pPr>
      <w:widowControl w:val="0"/>
      <w:autoSpaceDE w:val="0"/>
      <w:autoSpaceDN w:val="0"/>
      <w:adjustRightInd w:val="0"/>
      <w:ind w:left="-1440"/>
      <w:jc w:val="both"/>
    </w:pPr>
    <w:rPr>
      <w:sz w:val="24"/>
      <w:szCs w:val="24"/>
    </w:rPr>
  </w:style>
  <w:style w:type="paragraph" w:customStyle="1" w:styleId="7AutoList17">
    <w:name w:val="7AutoList17"/>
    <w:rsid w:val="004F58AA"/>
    <w:pPr>
      <w:widowControl w:val="0"/>
      <w:autoSpaceDE w:val="0"/>
      <w:autoSpaceDN w:val="0"/>
      <w:adjustRightInd w:val="0"/>
      <w:ind w:left="-1440"/>
      <w:jc w:val="both"/>
    </w:pPr>
    <w:rPr>
      <w:sz w:val="24"/>
      <w:szCs w:val="24"/>
    </w:rPr>
  </w:style>
  <w:style w:type="paragraph" w:customStyle="1" w:styleId="8AutoList17">
    <w:name w:val="8AutoList17"/>
    <w:rsid w:val="004F58AA"/>
    <w:pPr>
      <w:widowControl w:val="0"/>
      <w:autoSpaceDE w:val="0"/>
      <w:autoSpaceDN w:val="0"/>
      <w:adjustRightInd w:val="0"/>
      <w:ind w:left="-1440"/>
      <w:jc w:val="both"/>
    </w:pPr>
    <w:rPr>
      <w:sz w:val="24"/>
      <w:szCs w:val="24"/>
    </w:rPr>
  </w:style>
  <w:style w:type="paragraph" w:customStyle="1" w:styleId="1AutoList14">
    <w:name w:val="1AutoList14"/>
    <w:rsid w:val="004F58AA"/>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rsid w:val="004F58AA"/>
    <w:pPr>
      <w:widowControl w:val="0"/>
      <w:autoSpaceDE w:val="0"/>
      <w:autoSpaceDN w:val="0"/>
      <w:adjustRightInd w:val="0"/>
      <w:ind w:left="-1440"/>
      <w:jc w:val="both"/>
    </w:pPr>
    <w:rPr>
      <w:sz w:val="24"/>
      <w:szCs w:val="24"/>
    </w:rPr>
  </w:style>
  <w:style w:type="paragraph" w:customStyle="1" w:styleId="4AutoList14">
    <w:name w:val="4AutoList14"/>
    <w:rsid w:val="004F58AA"/>
    <w:pPr>
      <w:widowControl w:val="0"/>
      <w:autoSpaceDE w:val="0"/>
      <w:autoSpaceDN w:val="0"/>
      <w:adjustRightInd w:val="0"/>
      <w:ind w:left="-1440"/>
      <w:jc w:val="both"/>
    </w:pPr>
    <w:rPr>
      <w:sz w:val="24"/>
      <w:szCs w:val="24"/>
    </w:rPr>
  </w:style>
  <w:style w:type="paragraph" w:customStyle="1" w:styleId="5AutoList14">
    <w:name w:val="5AutoList14"/>
    <w:rsid w:val="004F58AA"/>
    <w:pPr>
      <w:widowControl w:val="0"/>
      <w:autoSpaceDE w:val="0"/>
      <w:autoSpaceDN w:val="0"/>
      <w:adjustRightInd w:val="0"/>
      <w:ind w:left="-1440"/>
      <w:jc w:val="both"/>
    </w:pPr>
    <w:rPr>
      <w:sz w:val="24"/>
      <w:szCs w:val="24"/>
    </w:rPr>
  </w:style>
  <w:style w:type="paragraph" w:customStyle="1" w:styleId="6AutoList14">
    <w:name w:val="6AutoList14"/>
    <w:rsid w:val="004F58AA"/>
    <w:pPr>
      <w:widowControl w:val="0"/>
      <w:autoSpaceDE w:val="0"/>
      <w:autoSpaceDN w:val="0"/>
      <w:adjustRightInd w:val="0"/>
      <w:ind w:left="-1440"/>
      <w:jc w:val="both"/>
    </w:pPr>
    <w:rPr>
      <w:sz w:val="24"/>
      <w:szCs w:val="24"/>
    </w:rPr>
  </w:style>
  <w:style w:type="paragraph" w:customStyle="1" w:styleId="7AutoList14">
    <w:name w:val="7AutoList14"/>
    <w:rsid w:val="004F58AA"/>
    <w:pPr>
      <w:widowControl w:val="0"/>
      <w:autoSpaceDE w:val="0"/>
      <w:autoSpaceDN w:val="0"/>
      <w:adjustRightInd w:val="0"/>
      <w:ind w:left="-1440"/>
      <w:jc w:val="both"/>
    </w:pPr>
    <w:rPr>
      <w:sz w:val="24"/>
      <w:szCs w:val="24"/>
    </w:rPr>
  </w:style>
  <w:style w:type="paragraph" w:customStyle="1" w:styleId="8AutoList14">
    <w:name w:val="8AutoList14"/>
    <w:rsid w:val="004F58AA"/>
    <w:pPr>
      <w:widowControl w:val="0"/>
      <w:autoSpaceDE w:val="0"/>
      <w:autoSpaceDN w:val="0"/>
      <w:adjustRightInd w:val="0"/>
      <w:ind w:left="-1440"/>
      <w:jc w:val="both"/>
    </w:pPr>
    <w:rPr>
      <w:sz w:val="24"/>
      <w:szCs w:val="24"/>
    </w:rPr>
  </w:style>
  <w:style w:type="paragraph" w:customStyle="1" w:styleId="1AutoList13">
    <w:name w:val="1AutoList13"/>
    <w:rsid w:val="004F58AA"/>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rsid w:val="004F58AA"/>
    <w:pPr>
      <w:widowControl w:val="0"/>
      <w:autoSpaceDE w:val="0"/>
      <w:autoSpaceDN w:val="0"/>
      <w:adjustRightInd w:val="0"/>
      <w:ind w:left="-1440"/>
      <w:jc w:val="both"/>
    </w:pPr>
    <w:rPr>
      <w:sz w:val="24"/>
      <w:szCs w:val="24"/>
    </w:rPr>
  </w:style>
  <w:style w:type="paragraph" w:customStyle="1" w:styleId="4AutoList13">
    <w:name w:val="4AutoList13"/>
    <w:rsid w:val="004F58AA"/>
    <w:pPr>
      <w:widowControl w:val="0"/>
      <w:autoSpaceDE w:val="0"/>
      <w:autoSpaceDN w:val="0"/>
      <w:adjustRightInd w:val="0"/>
      <w:ind w:left="-1440"/>
      <w:jc w:val="both"/>
    </w:pPr>
    <w:rPr>
      <w:sz w:val="24"/>
      <w:szCs w:val="24"/>
    </w:rPr>
  </w:style>
  <w:style w:type="paragraph" w:customStyle="1" w:styleId="5AutoList13">
    <w:name w:val="5AutoList13"/>
    <w:rsid w:val="004F58AA"/>
    <w:pPr>
      <w:widowControl w:val="0"/>
      <w:autoSpaceDE w:val="0"/>
      <w:autoSpaceDN w:val="0"/>
      <w:adjustRightInd w:val="0"/>
      <w:ind w:left="-1440"/>
      <w:jc w:val="both"/>
    </w:pPr>
    <w:rPr>
      <w:sz w:val="24"/>
      <w:szCs w:val="24"/>
    </w:rPr>
  </w:style>
  <w:style w:type="paragraph" w:customStyle="1" w:styleId="6AutoList13">
    <w:name w:val="6AutoList13"/>
    <w:rsid w:val="004F58AA"/>
    <w:pPr>
      <w:widowControl w:val="0"/>
      <w:autoSpaceDE w:val="0"/>
      <w:autoSpaceDN w:val="0"/>
      <w:adjustRightInd w:val="0"/>
      <w:ind w:left="-1440"/>
      <w:jc w:val="both"/>
    </w:pPr>
    <w:rPr>
      <w:sz w:val="24"/>
      <w:szCs w:val="24"/>
    </w:rPr>
  </w:style>
  <w:style w:type="paragraph" w:customStyle="1" w:styleId="7AutoList13">
    <w:name w:val="7AutoList13"/>
    <w:rsid w:val="004F58AA"/>
    <w:pPr>
      <w:widowControl w:val="0"/>
      <w:autoSpaceDE w:val="0"/>
      <w:autoSpaceDN w:val="0"/>
      <w:adjustRightInd w:val="0"/>
      <w:ind w:left="-1440"/>
      <w:jc w:val="both"/>
    </w:pPr>
    <w:rPr>
      <w:sz w:val="24"/>
      <w:szCs w:val="24"/>
    </w:rPr>
  </w:style>
  <w:style w:type="paragraph" w:customStyle="1" w:styleId="8AutoList13">
    <w:name w:val="8AutoList13"/>
    <w:rsid w:val="004F58AA"/>
    <w:pPr>
      <w:widowControl w:val="0"/>
      <w:autoSpaceDE w:val="0"/>
      <w:autoSpaceDN w:val="0"/>
      <w:adjustRightInd w:val="0"/>
      <w:ind w:left="-1440"/>
      <w:jc w:val="both"/>
    </w:pPr>
    <w:rPr>
      <w:sz w:val="24"/>
      <w:szCs w:val="24"/>
    </w:rPr>
  </w:style>
  <w:style w:type="paragraph" w:customStyle="1" w:styleId="1AutoList4">
    <w:name w:val="1AutoList4"/>
    <w:rsid w:val="004F58AA"/>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4F58AA"/>
    <w:pPr>
      <w:widowControl w:val="0"/>
      <w:autoSpaceDE w:val="0"/>
      <w:autoSpaceDN w:val="0"/>
      <w:adjustRightInd w:val="0"/>
      <w:ind w:left="-1440"/>
      <w:jc w:val="both"/>
    </w:pPr>
    <w:rPr>
      <w:sz w:val="24"/>
      <w:szCs w:val="24"/>
    </w:rPr>
  </w:style>
  <w:style w:type="paragraph" w:customStyle="1" w:styleId="4AutoList4">
    <w:name w:val="4AutoList4"/>
    <w:rsid w:val="004F58AA"/>
    <w:pPr>
      <w:widowControl w:val="0"/>
      <w:autoSpaceDE w:val="0"/>
      <w:autoSpaceDN w:val="0"/>
      <w:adjustRightInd w:val="0"/>
      <w:ind w:left="-1440"/>
      <w:jc w:val="both"/>
    </w:pPr>
    <w:rPr>
      <w:sz w:val="24"/>
      <w:szCs w:val="24"/>
    </w:rPr>
  </w:style>
  <w:style w:type="paragraph" w:customStyle="1" w:styleId="5AutoList4">
    <w:name w:val="5AutoList4"/>
    <w:rsid w:val="004F58AA"/>
    <w:pPr>
      <w:widowControl w:val="0"/>
      <w:autoSpaceDE w:val="0"/>
      <w:autoSpaceDN w:val="0"/>
      <w:adjustRightInd w:val="0"/>
      <w:ind w:left="-1440"/>
      <w:jc w:val="both"/>
    </w:pPr>
    <w:rPr>
      <w:sz w:val="24"/>
      <w:szCs w:val="24"/>
    </w:rPr>
  </w:style>
  <w:style w:type="paragraph" w:customStyle="1" w:styleId="6AutoList4">
    <w:name w:val="6AutoList4"/>
    <w:rsid w:val="004F58AA"/>
    <w:pPr>
      <w:widowControl w:val="0"/>
      <w:autoSpaceDE w:val="0"/>
      <w:autoSpaceDN w:val="0"/>
      <w:adjustRightInd w:val="0"/>
      <w:ind w:left="-1440"/>
      <w:jc w:val="both"/>
    </w:pPr>
    <w:rPr>
      <w:sz w:val="24"/>
      <w:szCs w:val="24"/>
    </w:rPr>
  </w:style>
  <w:style w:type="paragraph" w:customStyle="1" w:styleId="7AutoList4">
    <w:name w:val="7AutoList4"/>
    <w:rsid w:val="004F58AA"/>
    <w:pPr>
      <w:widowControl w:val="0"/>
      <w:autoSpaceDE w:val="0"/>
      <w:autoSpaceDN w:val="0"/>
      <w:adjustRightInd w:val="0"/>
      <w:ind w:left="-1440"/>
      <w:jc w:val="both"/>
    </w:pPr>
    <w:rPr>
      <w:sz w:val="24"/>
      <w:szCs w:val="24"/>
    </w:rPr>
  </w:style>
  <w:style w:type="paragraph" w:customStyle="1" w:styleId="8AutoList4">
    <w:name w:val="8AutoList4"/>
    <w:rsid w:val="004F58AA"/>
    <w:pPr>
      <w:widowControl w:val="0"/>
      <w:autoSpaceDE w:val="0"/>
      <w:autoSpaceDN w:val="0"/>
      <w:adjustRightInd w:val="0"/>
      <w:ind w:left="-1440"/>
      <w:jc w:val="both"/>
    </w:pPr>
    <w:rPr>
      <w:sz w:val="24"/>
      <w:szCs w:val="24"/>
    </w:rPr>
  </w:style>
  <w:style w:type="paragraph" w:customStyle="1" w:styleId="1AutoList2">
    <w:name w:val="1AutoList2"/>
    <w:rsid w:val="004F58AA"/>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4F58AA"/>
    <w:pPr>
      <w:widowControl w:val="0"/>
      <w:autoSpaceDE w:val="0"/>
      <w:autoSpaceDN w:val="0"/>
      <w:adjustRightInd w:val="0"/>
      <w:ind w:left="-1440"/>
      <w:jc w:val="both"/>
    </w:pPr>
    <w:rPr>
      <w:sz w:val="24"/>
      <w:szCs w:val="24"/>
    </w:rPr>
  </w:style>
  <w:style w:type="paragraph" w:customStyle="1" w:styleId="4AutoList2">
    <w:name w:val="4AutoList2"/>
    <w:rsid w:val="004F58AA"/>
    <w:pPr>
      <w:widowControl w:val="0"/>
      <w:autoSpaceDE w:val="0"/>
      <w:autoSpaceDN w:val="0"/>
      <w:adjustRightInd w:val="0"/>
      <w:ind w:left="-1440"/>
      <w:jc w:val="both"/>
    </w:pPr>
    <w:rPr>
      <w:sz w:val="24"/>
      <w:szCs w:val="24"/>
    </w:rPr>
  </w:style>
  <w:style w:type="paragraph" w:customStyle="1" w:styleId="5AutoList2">
    <w:name w:val="5AutoList2"/>
    <w:rsid w:val="004F58AA"/>
    <w:pPr>
      <w:widowControl w:val="0"/>
      <w:autoSpaceDE w:val="0"/>
      <w:autoSpaceDN w:val="0"/>
      <w:adjustRightInd w:val="0"/>
      <w:ind w:left="-1440"/>
      <w:jc w:val="both"/>
    </w:pPr>
    <w:rPr>
      <w:sz w:val="24"/>
      <w:szCs w:val="24"/>
    </w:rPr>
  </w:style>
  <w:style w:type="paragraph" w:customStyle="1" w:styleId="6AutoList2">
    <w:name w:val="6AutoList2"/>
    <w:rsid w:val="004F58AA"/>
    <w:pPr>
      <w:widowControl w:val="0"/>
      <w:autoSpaceDE w:val="0"/>
      <w:autoSpaceDN w:val="0"/>
      <w:adjustRightInd w:val="0"/>
      <w:ind w:left="-1440"/>
      <w:jc w:val="both"/>
    </w:pPr>
    <w:rPr>
      <w:sz w:val="24"/>
      <w:szCs w:val="24"/>
    </w:rPr>
  </w:style>
  <w:style w:type="paragraph" w:customStyle="1" w:styleId="7AutoList2">
    <w:name w:val="7AutoList2"/>
    <w:rsid w:val="004F58AA"/>
    <w:pPr>
      <w:widowControl w:val="0"/>
      <w:autoSpaceDE w:val="0"/>
      <w:autoSpaceDN w:val="0"/>
      <w:adjustRightInd w:val="0"/>
      <w:ind w:left="-1440"/>
      <w:jc w:val="both"/>
    </w:pPr>
    <w:rPr>
      <w:sz w:val="24"/>
      <w:szCs w:val="24"/>
    </w:rPr>
  </w:style>
  <w:style w:type="paragraph" w:customStyle="1" w:styleId="8AutoList2">
    <w:name w:val="8AutoList2"/>
    <w:rsid w:val="004F58AA"/>
    <w:pPr>
      <w:widowControl w:val="0"/>
      <w:autoSpaceDE w:val="0"/>
      <w:autoSpaceDN w:val="0"/>
      <w:adjustRightInd w:val="0"/>
      <w:ind w:left="-1440"/>
      <w:jc w:val="both"/>
    </w:pPr>
    <w:rPr>
      <w:sz w:val="24"/>
      <w:szCs w:val="24"/>
    </w:rPr>
  </w:style>
  <w:style w:type="paragraph" w:customStyle="1" w:styleId="1AutoList3">
    <w:name w:val="1AutoList3"/>
    <w:rsid w:val="004F58AA"/>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4F58AA"/>
    <w:pPr>
      <w:widowControl w:val="0"/>
      <w:autoSpaceDE w:val="0"/>
      <w:autoSpaceDN w:val="0"/>
      <w:adjustRightInd w:val="0"/>
      <w:ind w:left="-1440"/>
      <w:jc w:val="both"/>
    </w:pPr>
    <w:rPr>
      <w:sz w:val="24"/>
      <w:szCs w:val="24"/>
    </w:rPr>
  </w:style>
  <w:style w:type="paragraph" w:customStyle="1" w:styleId="4AutoList3">
    <w:name w:val="4AutoList3"/>
    <w:rsid w:val="004F58AA"/>
    <w:pPr>
      <w:widowControl w:val="0"/>
      <w:autoSpaceDE w:val="0"/>
      <w:autoSpaceDN w:val="0"/>
      <w:adjustRightInd w:val="0"/>
      <w:ind w:left="-1440"/>
      <w:jc w:val="both"/>
    </w:pPr>
    <w:rPr>
      <w:sz w:val="24"/>
      <w:szCs w:val="24"/>
    </w:rPr>
  </w:style>
  <w:style w:type="paragraph" w:customStyle="1" w:styleId="5AutoList3">
    <w:name w:val="5AutoList3"/>
    <w:rsid w:val="004F58AA"/>
    <w:pPr>
      <w:widowControl w:val="0"/>
      <w:autoSpaceDE w:val="0"/>
      <w:autoSpaceDN w:val="0"/>
      <w:adjustRightInd w:val="0"/>
      <w:ind w:left="-1440"/>
      <w:jc w:val="both"/>
    </w:pPr>
    <w:rPr>
      <w:sz w:val="24"/>
      <w:szCs w:val="24"/>
    </w:rPr>
  </w:style>
  <w:style w:type="paragraph" w:customStyle="1" w:styleId="6AutoList3">
    <w:name w:val="6AutoList3"/>
    <w:rsid w:val="004F58AA"/>
    <w:pPr>
      <w:widowControl w:val="0"/>
      <w:autoSpaceDE w:val="0"/>
      <w:autoSpaceDN w:val="0"/>
      <w:adjustRightInd w:val="0"/>
      <w:ind w:left="-1440"/>
      <w:jc w:val="both"/>
    </w:pPr>
    <w:rPr>
      <w:sz w:val="24"/>
      <w:szCs w:val="24"/>
    </w:rPr>
  </w:style>
  <w:style w:type="paragraph" w:customStyle="1" w:styleId="7AutoList3">
    <w:name w:val="7AutoList3"/>
    <w:rsid w:val="004F58AA"/>
    <w:pPr>
      <w:widowControl w:val="0"/>
      <w:autoSpaceDE w:val="0"/>
      <w:autoSpaceDN w:val="0"/>
      <w:adjustRightInd w:val="0"/>
      <w:ind w:left="-1440"/>
      <w:jc w:val="both"/>
    </w:pPr>
    <w:rPr>
      <w:sz w:val="24"/>
      <w:szCs w:val="24"/>
    </w:rPr>
  </w:style>
  <w:style w:type="paragraph" w:customStyle="1" w:styleId="8AutoList3">
    <w:name w:val="8AutoList3"/>
    <w:rsid w:val="004F58AA"/>
    <w:pPr>
      <w:widowControl w:val="0"/>
      <w:autoSpaceDE w:val="0"/>
      <w:autoSpaceDN w:val="0"/>
      <w:adjustRightInd w:val="0"/>
      <w:ind w:left="-1440"/>
      <w:jc w:val="both"/>
    </w:pPr>
    <w:rPr>
      <w:sz w:val="24"/>
      <w:szCs w:val="24"/>
    </w:rPr>
  </w:style>
  <w:style w:type="paragraph" w:customStyle="1" w:styleId="1AutoList8">
    <w:name w:val="1AutoList8"/>
    <w:rsid w:val="004F58AA"/>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rsid w:val="004F58AA"/>
    <w:pPr>
      <w:widowControl w:val="0"/>
      <w:autoSpaceDE w:val="0"/>
      <w:autoSpaceDN w:val="0"/>
      <w:adjustRightInd w:val="0"/>
      <w:ind w:left="-1440"/>
      <w:jc w:val="both"/>
    </w:pPr>
    <w:rPr>
      <w:sz w:val="24"/>
      <w:szCs w:val="24"/>
    </w:rPr>
  </w:style>
  <w:style w:type="paragraph" w:customStyle="1" w:styleId="4AutoList8">
    <w:name w:val="4AutoList8"/>
    <w:rsid w:val="004F58AA"/>
    <w:pPr>
      <w:widowControl w:val="0"/>
      <w:autoSpaceDE w:val="0"/>
      <w:autoSpaceDN w:val="0"/>
      <w:adjustRightInd w:val="0"/>
      <w:ind w:left="-1440"/>
      <w:jc w:val="both"/>
    </w:pPr>
    <w:rPr>
      <w:sz w:val="24"/>
      <w:szCs w:val="24"/>
    </w:rPr>
  </w:style>
  <w:style w:type="paragraph" w:customStyle="1" w:styleId="5AutoList8">
    <w:name w:val="5AutoList8"/>
    <w:rsid w:val="004F58AA"/>
    <w:pPr>
      <w:widowControl w:val="0"/>
      <w:autoSpaceDE w:val="0"/>
      <w:autoSpaceDN w:val="0"/>
      <w:adjustRightInd w:val="0"/>
      <w:ind w:left="-1440"/>
      <w:jc w:val="both"/>
    </w:pPr>
    <w:rPr>
      <w:sz w:val="24"/>
      <w:szCs w:val="24"/>
    </w:rPr>
  </w:style>
  <w:style w:type="paragraph" w:customStyle="1" w:styleId="6AutoList8">
    <w:name w:val="6AutoList8"/>
    <w:rsid w:val="004F58AA"/>
    <w:pPr>
      <w:widowControl w:val="0"/>
      <w:autoSpaceDE w:val="0"/>
      <w:autoSpaceDN w:val="0"/>
      <w:adjustRightInd w:val="0"/>
      <w:ind w:left="-1440"/>
      <w:jc w:val="both"/>
    </w:pPr>
    <w:rPr>
      <w:sz w:val="24"/>
      <w:szCs w:val="24"/>
    </w:rPr>
  </w:style>
  <w:style w:type="paragraph" w:customStyle="1" w:styleId="7AutoList8">
    <w:name w:val="7AutoList8"/>
    <w:rsid w:val="004F58AA"/>
    <w:pPr>
      <w:widowControl w:val="0"/>
      <w:autoSpaceDE w:val="0"/>
      <w:autoSpaceDN w:val="0"/>
      <w:adjustRightInd w:val="0"/>
      <w:ind w:left="-1440"/>
      <w:jc w:val="both"/>
    </w:pPr>
    <w:rPr>
      <w:sz w:val="24"/>
      <w:szCs w:val="24"/>
    </w:rPr>
  </w:style>
  <w:style w:type="paragraph" w:customStyle="1" w:styleId="8AutoList8">
    <w:name w:val="8AutoList8"/>
    <w:rsid w:val="004F58AA"/>
    <w:pPr>
      <w:widowControl w:val="0"/>
      <w:autoSpaceDE w:val="0"/>
      <w:autoSpaceDN w:val="0"/>
      <w:adjustRightInd w:val="0"/>
      <w:ind w:left="-1440"/>
      <w:jc w:val="both"/>
    </w:pPr>
    <w:rPr>
      <w:sz w:val="24"/>
      <w:szCs w:val="24"/>
    </w:rPr>
  </w:style>
  <w:style w:type="paragraph" w:customStyle="1" w:styleId="1AutoList7">
    <w:name w:val="1AutoList7"/>
    <w:rsid w:val="004F58AA"/>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4F58AA"/>
    <w:pPr>
      <w:widowControl w:val="0"/>
      <w:autoSpaceDE w:val="0"/>
      <w:autoSpaceDN w:val="0"/>
      <w:adjustRightInd w:val="0"/>
      <w:ind w:left="-1440"/>
      <w:jc w:val="both"/>
    </w:pPr>
    <w:rPr>
      <w:sz w:val="24"/>
      <w:szCs w:val="24"/>
    </w:rPr>
  </w:style>
  <w:style w:type="paragraph" w:customStyle="1" w:styleId="4AutoList7">
    <w:name w:val="4AutoList7"/>
    <w:rsid w:val="004F58AA"/>
    <w:pPr>
      <w:widowControl w:val="0"/>
      <w:autoSpaceDE w:val="0"/>
      <w:autoSpaceDN w:val="0"/>
      <w:adjustRightInd w:val="0"/>
      <w:ind w:left="-1440"/>
      <w:jc w:val="both"/>
    </w:pPr>
    <w:rPr>
      <w:sz w:val="24"/>
      <w:szCs w:val="24"/>
    </w:rPr>
  </w:style>
  <w:style w:type="paragraph" w:customStyle="1" w:styleId="5AutoList7">
    <w:name w:val="5AutoList7"/>
    <w:rsid w:val="004F58AA"/>
    <w:pPr>
      <w:widowControl w:val="0"/>
      <w:autoSpaceDE w:val="0"/>
      <w:autoSpaceDN w:val="0"/>
      <w:adjustRightInd w:val="0"/>
      <w:ind w:left="-1440"/>
      <w:jc w:val="both"/>
    </w:pPr>
    <w:rPr>
      <w:sz w:val="24"/>
      <w:szCs w:val="24"/>
    </w:rPr>
  </w:style>
  <w:style w:type="paragraph" w:customStyle="1" w:styleId="6AutoList7">
    <w:name w:val="6AutoList7"/>
    <w:rsid w:val="004F58AA"/>
    <w:pPr>
      <w:widowControl w:val="0"/>
      <w:autoSpaceDE w:val="0"/>
      <w:autoSpaceDN w:val="0"/>
      <w:adjustRightInd w:val="0"/>
      <w:ind w:left="-1440"/>
      <w:jc w:val="both"/>
    </w:pPr>
    <w:rPr>
      <w:sz w:val="24"/>
      <w:szCs w:val="24"/>
    </w:rPr>
  </w:style>
  <w:style w:type="paragraph" w:customStyle="1" w:styleId="7AutoList7">
    <w:name w:val="7AutoList7"/>
    <w:rsid w:val="004F58AA"/>
    <w:pPr>
      <w:widowControl w:val="0"/>
      <w:autoSpaceDE w:val="0"/>
      <w:autoSpaceDN w:val="0"/>
      <w:adjustRightInd w:val="0"/>
      <w:ind w:left="-1440"/>
      <w:jc w:val="both"/>
    </w:pPr>
    <w:rPr>
      <w:sz w:val="24"/>
      <w:szCs w:val="24"/>
    </w:rPr>
  </w:style>
  <w:style w:type="paragraph" w:customStyle="1" w:styleId="8AutoList7">
    <w:name w:val="8AutoList7"/>
    <w:rsid w:val="004F58AA"/>
    <w:pPr>
      <w:widowControl w:val="0"/>
      <w:autoSpaceDE w:val="0"/>
      <w:autoSpaceDN w:val="0"/>
      <w:adjustRightInd w:val="0"/>
      <w:ind w:left="-1440"/>
      <w:jc w:val="both"/>
    </w:pPr>
    <w:rPr>
      <w:sz w:val="24"/>
      <w:szCs w:val="24"/>
    </w:rPr>
  </w:style>
  <w:style w:type="paragraph" w:customStyle="1" w:styleId="1AutoList5">
    <w:name w:val="1AutoList5"/>
    <w:rsid w:val="004F58AA"/>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4F58AA"/>
    <w:pPr>
      <w:widowControl w:val="0"/>
      <w:autoSpaceDE w:val="0"/>
      <w:autoSpaceDN w:val="0"/>
      <w:adjustRightInd w:val="0"/>
      <w:ind w:left="-1440"/>
      <w:jc w:val="both"/>
    </w:pPr>
    <w:rPr>
      <w:sz w:val="24"/>
      <w:szCs w:val="24"/>
    </w:rPr>
  </w:style>
  <w:style w:type="paragraph" w:customStyle="1" w:styleId="4AutoList5">
    <w:name w:val="4AutoList5"/>
    <w:rsid w:val="004F58AA"/>
    <w:pPr>
      <w:widowControl w:val="0"/>
      <w:autoSpaceDE w:val="0"/>
      <w:autoSpaceDN w:val="0"/>
      <w:adjustRightInd w:val="0"/>
      <w:ind w:left="-1440"/>
      <w:jc w:val="both"/>
    </w:pPr>
    <w:rPr>
      <w:sz w:val="24"/>
      <w:szCs w:val="24"/>
    </w:rPr>
  </w:style>
  <w:style w:type="paragraph" w:customStyle="1" w:styleId="5AutoList5">
    <w:name w:val="5AutoList5"/>
    <w:rsid w:val="004F58AA"/>
    <w:pPr>
      <w:widowControl w:val="0"/>
      <w:autoSpaceDE w:val="0"/>
      <w:autoSpaceDN w:val="0"/>
      <w:adjustRightInd w:val="0"/>
      <w:ind w:left="-1440"/>
      <w:jc w:val="both"/>
    </w:pPr>
    <w:rPr>
      <w:sz w:val="24"/>
      <w:szCs w:val="24"/>
    </w:rPr>
  </w:style>
  <w:style w:type="paragraph" w:customStyle="1" w:styleId="6AutoList5">
    <w:name w:val="6AutoList5"/>
    <w:rsid w:val="004F58AA"/>
    <w:pPr>
      <w:widowControl w:val="0"/>
      <w:autoSpaceDE w:val="0"/>
      <w:autoSpaceDN w:val="0"/>
      <w:adjustRightInd w:val="0"/>
      <w:ind w:left="-1440"/>
      <w:jc w:val="both"/>
    </w:pPr>
    <w:rPr>
      <w:sz w:val="24"/>
      <w:szCs w:val="24"/>
    </w:rPr>
  </w:style>
  <w:style w:type="paragraph" w:customStyle="1" w:styleId="7AutoList5">
    <w:name w:val="7AutoList5"/>
    <w:rsid w:val="004F58AA"/>
    <w:pPr>
      <w:widowControl w:val="0"/>
      <w:autoSpaceDE w:val="0"/>
      <w:autoSpaceDN w:val="0"/>
      <w:adjustRightInd w:val="0"/>
      <w:ind w:left="-1440"/>
      <w:jc w:val="both"/>
    </w:pPr>
    <w:rPr>
      <w:sz w:val="24"/>
      <w:szCs w:val="24"/>
    </w:rPr>
  </w:style>
  <w:style w:type="paragraph" w:customStyle="1" w:styleId="8AutoList5">
    <w:name w:val="8AutoList5"/>
    <w:rsid w:val="004F58AA"/>
    <w:pPr>
      <w:widowControl w:val="0"/>
      <w:autoSpaceDE w:val="0"/>
      <w:autoSpaceDN w:val="0"/>
      <w:adjustRightInd w:val="0"/>
      <w:ind w:left="-1440"/>
      <w:jc w:val="both"/>
    </w:pPr>
    <w:rPr>
      <w:sz w:val="24"/>
      <w:szCs w:val="24"/>
    </w:rPr>
  </w:style>
  <w:style w:type="paragraph" w:customStyle="1" w:styleId="1AutoList1">
    <w:name w:val="1AutoList1"/>
    <w:rsid w:val="004F58AA"/>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4F58AA"/>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4F58AA"/>
    <w:pPr>
      <w:widowControl w:val="0"/>
      <w:autoSpaceDE w:val="0"/>
      <w:autoSpaceDN w:val="0"/>
      <w:adjustRightInd w:val="0"/>
      <w:ind w:left="-1440"/>
      <w:jc w:val="both"/>
    </w:pPr>
    <w:rPr>
      <w:sz w:val="24"/>
      <w:szCs w:val="24"/>
    </w:rPr>
  </w:style>
  <w:style w:type="paragraph" w:customStyle="1" w:styleId="4AutoList1">
    <w:name w:val="4AutoList1"/>
    <w:rsid w:val="004F58AA"/>
    <w:pPr>
      <w:widowControl w:val="0"/>
      <w:autoSpaceDE w:val="0"/>
      <w:autoSpaceDN w:val="0"/>
      <w:adjustRightInd w:val="0"/>
      <w:ind w:left="-1440"/>
      <w:jc w:val="both"/>
    </w:pPr>
    <w:rPr>
      <w:sz w:val="24"/>
      <w:szCs w:val="24"/>
    </w:rPr>
  </w:style>
  <w:style w:type="paragraph" w:customStyle="1" w:styleId="5AutoList1">
    <w:name w:val="5AutoList1"/>
    <w:rsid w:val="004F58AA"/>
    <w:pPr>
      <w:widowControl w:val="0"/>
      <w:autoSpaceDE w:val="0"/>
      <w:autoSpaceDN w:val="0"/>
      <w:adjustRightInd w:val="0"/>
      <w:ind w:left="-1440"/>
      <w:jc w:val="both"/>
    </w:pPr>
    <w:rPr>
      <w:sz w:val="24"/>
      <w:szCs w:val="24"/>
    </w:rPr>
  </w:style>
  <w:style w:type="paragraph" w:customStyle="1" w:styleId="6AutoList1">
    <w:name w:val="6AutoList1"/>
    <w:rsid w:val="004F58AA"/>
    <w:pPr>
      <w:widowControl w:val="0"/>
      <w:autoSpaceDE w:val="0"/>
      <w:autoSpaceDN w:val="0"/>
      <w:adjustRightInd w:val="0"/>
      <w:ind w:left="-1440"/>
      <w:jc w:val="both"/>
    </w:pPr>
    <w:rPr>
      <w:sz w:val="24"/>
      <w:szCs w:val="24"/>
    </w:rPr>
  </w:style>
  <w:style w:type="paragraph" w:customStyle="1" w:styleId="7AutoList1">
    <w:name w:val="7AutoList1"/>
    <w:rsid w:val="004F58AA"/>
    <w:pPr>
      <w:widowControl w:val="0"/>
      <w:autoSpaceDE w:val="0"/>
      <w:autoSpaceDN w:val="0"/>
      <w:adjustRightInd w:val="0"/>
      <w:ind w:left="-1440"/>
      <w:jc w:val="both"/>
    </w:pPr>
    <w:rPr>
      <w:sz w:val="24"/>
      <w:szCs w:val="24"/>
    </w:rPr>
  </w:style>
  <w:style w:type="paragraph" w:customStyle="1" w:styleId="8AutoList1">
    <w:name w:val="8AutoList1"/>
    <w:rsid w:val="004F58AA"/>
    <w:pPr>
      <w:widowControl w:val="0"/>
      <w:autoSpaceDE w:val="0"/>
      <w:autoSpaceDN w:val="0"/>
      <w:adjustRightInd w:val="0"/>
      <w:ind w:left="-1440"/>
      <w:jc w:val="both"/>
    </w:pPr>
    <w:rPr>
      <w:sz w:val="24"/>
      <w:szCs w:val="24"/>
    </w:rPr>
  </w:style>
  <w:style w:type="paragraph" w:styleId="BodyText">
    <w:name w:val="Body Text"/>
    <w:basedOn w:val="Normal"/>
    <w:rsid w:val="004F58AA"/>
    <w:rPr>
      <w:rFonts w:ascii="Palatino" w:hAnsi="Palatino"/>
      <w:sz w:val="24"/>
      <w:szCs w:val="24"/>
    </w:rPr>
  </w:style>
  <w:style w:type="paragraph" w:styleId="Footer">
    <w:name w:val="footer"/>
    <w:basedOn w:val="Normal"/>
    <w:link w:val="FooterChar"/>
    <w:uiPriority w:val="99"/>
    <w:rsid w:val="004F58AA"/>
    <w:pPr>
      <w:tabs>
        <w:tab w:val="center" w:pos="4320"/>
        <w:tab w:val="right" w:pos="8640"/>
      </w:tabs>
    </w:pPr>
  </w:style>
  <w:style w:type="character" w:customStyle="1" w:styleId="FooterChar">
    <w:name w:val="Footer Char"/>
    <w:basedOn w:val="DefaultParagraphFont"/>
    <w:link w:val="Footer"/>
    <w:uiPriority w:val="99"/>
    <w:rsid w:val="001A5BCD"/>
  </w:style>
  <w:style w:type="character" w:styleId="PageNumber">
    <w:name w:val="page number"/>
    <w:basedOn w:val="DefaultParagraphFont"/>
    <w:rsid w:val="004F58AA"/>
  </w:style>
  <w:style w:type="paragraph" w:styleId="BodyTextIndent">
    <w:name w:val="Body Text Indent"/>
    <w:basedOn w:val="Normal"/>
    <w:rsid w:val="004F5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Indent2">
    <w:name w:val="Body Text Indent 2"/>
    <w:basedOn w:val="Normal"/>
    <w:rsid w:val="004F58AA"/>
    <w:pPr>
      <w:tabs>
        <w:tab w:val="left" w:pos="720"/>
        <w:tab w:val="left" w:pos="1440"/>
      </w:tabs>
      <w:spacing w:line="1" w:lineRule="atLeast"/>
      <w:ind w:left="720"/>
    </w:pPr>
    <w:rPr>
      <w:sz w:val="24"/>
      <w:szCs w:val="24"/>
    </w:rPr>
  </w:style>
  <w:style w:type="paragraph" w:styleId="BodyTextIndent3">
    <w:name w:val="Body Text Indent 3"/>
    <w:basedOn w:val="Normal"/>
    <w:rsid w:val="004F58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style>
  <w:style w:type="paragraph" w:styleId="Header">
    <w:name w:val="header"/>
    <w:basedOn w:val="Normal"/>
    <w:link w:val="HeaderChar"/>
    <w:uiPriority w:val="99"/>
    <w:rsid w:val="004F58AA"/>
    <w:pPr>
      <w:tabs>
        <w:tab w:val="center" w:pos="4320"/>
        <w:tab w:val="right" w:pos="8640"/>
      </w:tabs>
    </w:pPr>
  </w:style>
  <w:style w:type="paragraph" w:styleId="ListBullet">
    <w:name w:val="List Bullet"/>
    <w:basedOn w:val="Normal"/>
    <w:autoRedefine/>
    <w:rsid w:val="004F58AA"/>
    <w:pPr>
      <w:widowControl/>
      <w:numPr>
        <w:numId w:val="5"/>
      </w:numPr>
      <w:autoSpaceDE/>
      <w:autoSpaceDN/>
      <w:adjustRightInd/>
    </w:pPr>
    <w:rPr>
      <w:sz w:val="24"/>
    </w:rPr>
  </w:style>
  <w:style w:type="paragraph" w:styleId="ListBullet2">
    <w:name w:val="List Bullet 2"/>
    <w:basedOn w:val="Normal"/>
    <w:autoRedefine/>
    <w:rsid w:val="004F58AA"/>
    <w:pPr>
      <w:widowControl/>
      <w:numPr>
        <w:numId w:val="6"/>
      </w:numPr>
      <w:autoSpaceDE/>
      <w:autoSpaceDN/>
      <w:adjustRightInd/>
    </w:pPr>
    <w:rPr>
      <w:sz w:val="24"/>
    </w:rPr>
  </w:style>
  <w:style w:type="paragraph" w:styleId="ListBullet3">
    <w:name w:val="List Bullet 3"/>
    <w:basedOn w:val="Normal"/>
    <w:autoRedefine/>
    <w:rsid w:val="004F58AA"/>
    <w:pPr>
      <w:widowControl/>
      <w:numPr>
        <w:numId w:val="7"/>
      </w:numPr>
      <w:autoSpaceDE/>
      <w:autoSpaceDN/>
      <w:adjustRightInd/>
    </w:pPr>
    <w:rPr>
      <w:sz w:val="24"/>
    </w:rPr>
  </w:style>
  <w:style w:type="paragraph" w:styleId="ListBullet4">
    <w:name w:val="List Bullet 4"/>
    <w:basedOn w:val="Normal"/>
    <w:autoRedefine/>
    <w:rsid w:val="004F58AA"/>
    <w:pPr>
      <w:widowControl/>
      <w:numPr>
        <w:numId w:val="8"/>
      </w:numPr>
      <w:autoSpaceDE/>
      <w:autoSpaceDN/>
      <w:adjustRightInd/>
    </w:pPr>
    <w:rPr>
      <w:sz w:val="24"/>
    </w:rPr>
  </w:style>
  <w:style w:type="paragraph" w:styleId="ListBullet5">
    <w:name w:val="List Bullet 5"/>
    <w:basedOn w:val="Normal"/>
    <w:autoRedefine/>
    <w:rsid w:val="004F58AA"/>
    <w:pPr>
      <w:widowControl/>
      <w:numPr>
        <w:numId w:val="9"/>
      </w:numPr>
      <w:autoSpaceDE/>
      <w:autoSpaceDN/>
      <w:adjustRightInd/>
    </w:pPr>
    <w:rPr>
      <w:sz w:val="24"/>
    </w:rPr>
  </w:style>
  <w:style w:type="paragraph" w:styleId="ListNumber">
    <w:name w:val="List Number"/>
    <w:basedOn w:val="Normal"/>
    <w:rsid w:val="004F58AA"/>
    <w:pPr>
      <w:widowControl/>
      <w:numPr>
        <w:numId w:val="10"/>
      </w:numPr>
      <w:autoSpaceDE/>
      <w:autoSpaceDN/>
      <w:adjustRightInd/>
    </w:pPr>
    <w:rPr>
      <w:sz w:val="24"/>
    </w:rPr>
  </w:style>
  <w:style w:type="paragraph" w:styleId="ListNumber2">
    <w:name w:val="List Number 2"/>
    <w:basedOn w:val="Normal"/>
    <w:rsid w:val="004F58AA"/>
    <w:pPr>
      <w:widowControl/>
      <w:numPr>
        <w:numId w:val="11"/>
      </w:numPr>
      <w:autoSpaceDE/>
      <w:autoSpaceDN/>
      <w:adjustRightInd/>
    </w:pPr>
    <w:rPr>
      <w:sz w:val="24"/>
    </w:rPr>
  </w:style>
  <w:style w:type="paragraph" w:styleId="ListNumber3">
    <w:name w:val="List Number 3"/>
    <w:basedOn w:val="Normal"/>
    <w:rsid w:val="004F58AA"/>
    <w:pPr>
      <w:widowControl/>
      <w:numPr>
        <w:numId w:val="12"/>
      </w:numPr>
      <w:autoSpaceDE/>
      <w:autoSpaceDN/>
      <w:adjustRightInd/>
    </w:pPr>
    <w:rPr>
      <w:sz w:val="24"/>
    </w:rPr>
  </w:style>
  <w:style w:type="paragraph" w:styleId="ListNumber4">
    <w:name w:val="List Number 4"/>
    <w:basedOn w:val="Normal"/>
    <w:rsid w:val="004F58AA"/>
    <w:pPr>
      <w:widowControl/>
      <w:numPr>
        <w:numId w:val="13"/>
      </w:numPr>
      <w:autoSpaceDE/>
      <w:autoSpaceDN/>
      <w:adjustRightInd/>
    </w:pPr>
    <w:rPr>
      <w:sz w:val="24"/>
    </w:rPr>
  </w:style>
  <w:style w:type="paragraph" w:styleId="ListNumber5">
    <w:name w:val="List Number 5"/>
    <w:basedOn w:val="Normal"/>
    <w:rsid w:val="004F58AA"/>
    <w:pPr>
      <w:widowControl/>
      <w:numPr>
        <w:numId w:val="14"/>
      </w:numPr>
      <w:autoSpaceDE/>
      <w:autoSpaceDN/>
      <w:adjustRightInd/>
    </w:pPr>
    <w:rPr>
      <w:sz w:val="24"/>
    </w:rPr>
  </w:style>
  <w:style w:type="paragraph" w:styleId="z-TopofForm">
    <w:name w:val="HTML Top of Form"/>
    <w:basedOn w:val="Normal"/>
    <w:next w:val="Normal"/>
    <w:hidden/>
    <w:rsid w:val="004F58AA"/>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F58AA"/>
    <w:pPr>
      <w:widowControl/>
      <w:pBdr>
        <w:top w:val="single" w:sz="6" w:space="1" w:color="auto"/>
      </w:pBdr>
      <w:autoSpaceDE/>
      <w:autoSpaceDN/>
      <w:adjustRightInd/>
      <w:jc w:val="center"/>
    </w:pPr>
    <w:rPr>
      <w:rFonts w:ascii="Arial" w:hAnsi="Arial" w:cs="Arial"/>
      <w:vanish/>
      <w:sz w:val="16"/>
      <w:szCs w:val="16"/>
    </w:rPr>
  </w:style>
  <w:style w:type="paragraph" w:styleId="BodyText2">
    <w:name w:val="Body Text 2"/>
    <w:basedOn w:val="Normal"/>
    <w:link w:val="BodyText2Char"/>
    <w:rsid w:val="004F58AA"/>
    <w:pPr>
      <w:tabs>
        <w:tab w:val="left" w:pos="1584"/>
        <w:tab w:val="left" w:pos="2304"/>
        <w:tab w:val="left" w:pos="3024"/>
        <w:tab w:val="left" w:pos="3744"/>
        <w:tab w:val="left" w:pos="4464"/>
        <w:tab w:val="left" w:pos="5184"/>
        <w:tab w:val="left" w:pos="5904"/>
        <w:tab w:val="left" w:pos="6624"/>
        <w:tab w:val="left" w:pos="7344"/>
        <w:tab w:val="left" w:pos="8064"/>
        <w:tab w:val="left" w:pos="8784"/>
      </w:tabs>
      <w:ind w:right="864"/>
    </w:pPr>
  </w:style>
  <w:style w:type="paragraph" w:styleId="BlockText">
    <w:name w:val="Block Text"/>
    <w:basedOn w:val="Normal"/>
    <w:rsid w:val="004F58AA"/>
    <w:pPr>
      <w:tabs>
        <w:tab w:val="left" w:pos="720"/>
        <w:tab w:val="left" w:pos="2304"/>
        <w:tab w:val="left" w:pos="3024"/>
        <w:tab w:val="left" w:pos="3744"/>
        <w:tab w:val="left" w:pos="4464"/>
        <w:tab w:val="left" w:pos="5184"/>
        <w:tab w:val="left" w:pos="5904"/>
        <w:tab w:val="left" w:pos="6624"/>
        <w:tab w:val="left" w:pos="7344"/>
        <w:tab w:val="left" w:pos="8064"/>
        <w:tab w:val="left" w:pos="8784"/>
      </w:tabs>
      <w:ind w:left="720" w:right="864"/>
    </w:pPr>
  </w:style>
  <w:style w:type="paragraph" w:styleId="BodyText3">
    <w:name w:val="Body Text 3"/>
    <w:basedOn w:val="Normal"/>
    <w:rsid w:val="004F58AA"/>
    <w:pPr>
      <w:spacing w:line="1" w:lineRule="atLeast"/>
      <w:jc w:val="center"/>
    </w:pPr>
    <w:rPr>
      <w:sz w:val="24"/>
      <w:szCs w:val="24"/>
    </w:rPr>
  </w:style>
  <w:style w:type="paragraph" w:customStyle="1" w:styleId="a">
    <w:name w:val="_"/>
    <w:rsid w:val="004F58AA"/>
    <w:pPr>
      <w:ind w:left="720"/>
    </w:pPr>
    <w:rPr>
      <w:rFonts w:ascii="Helvetica" w:hAnsi="Helvetica"/>
      <w:snapToGrid w:val="0"/>
      <w:sz w:val="24"/>
    </w:rPr>
  </w:style>
  <w:style w:type="paragraph" w:styleId="Title">
    <w:name w:val="Title"/>
    <w:basedOn w:val="Normal"/>
    <w:qFormat/>
    <w:rsid w:val="004F58AA"/>
    <w:pPr>
      <w:widowControl/>
      <w:autoSpaceDE/>
      <w:autoSpaceDN/>
      <w:adjustRightInd/>
      <w:jc w:val="center"/>
    </w:pPr>
    <w:rPr>
      <w:rFonts w:ascii="Arial" w:hAnsi="Arial"/>
      <w:b/>
      <w:sz w:val="22"/>
    </w:rPr>
  </w:style>
  <w:style w:type="character" w:styleId="Hyperlink">
    <w:name w:val="Hyperlink"/>
    <w:basedOn w:val="DefaultParagraphFont"/>
    <w:uiPriority w:val="99"/>
    <w:rsid w:val="004F58AA"/>
    <w:rPr>
      <w:color w:val="CC0000"/>
      <w:u w:val="single"/>
    </w:rPr>
  </w:style>
  <w:style w:type="paragraph" w:styleId="NormalWeb">
    <w:name w:val="Normal (Web)"/>
    <w:basedOn w:val="Normal"/>
    <w:uiPriority w:val="99"/>
    <w:rsid w:val="004F58AA"/>
    <w:pPr>
      <w:widowControl/>
      <w:autoSpaceDE/>
      <w:autoSpaceDN/>
      <w:adjustRightInd/>
      <w:spacing w:before="100" w:beforeAutospacing="1" w:after="100" w:afterAutospacing="1"/>
    </w:pPr>
    <w:rPr>
      <w:color w:val="000000"/>
      <w:sz w:val="24"/>
      <w:szCs w:val="24"/>
    </w:rPr>
  </w:style>
  <w:style w:type="character" w:styleId="FollowedHyperlink">
    <w:name w:val="FollowedHyperlink"/>
    <w:basedOn w:val="DefaultParagraphFont"/>
    <w:rsid w:val="004F58AA"/>
    <w:rPr>
      <w:color w:val="800080"/>
      <w:u w:val="single"/>
    </w:rPr>
  </w:style>
  <w:style w:type="paragraph" w:customStyle="1" w:styleId="Default">
    <w:name w:val="Default"/>
    <w:rsid w:val="004F58AA"/>
    <w:pPr>
      <w:autoSpaceDE w:val="0"/>
      <w:autoSpaceDN w:val="0"/>
      <w:adjustRightInd w:val="0"/>
    </w:pPr>
    <w:rPr>
      <w:rFonts w:ascii="ODGIDM+TimesNewRoman" w:hAnsi="ODGIDM+TimesNewRoman"/>
      <w:color w:val="000000"/>
      <w:sz w:val="24"/>
      <w:szCs w:val="24"/>
    </w:rPr>
  </w:style>
  <w:style w:type="paragraph" w:styleId="BalloonText">
    <w:name w:val="Balloon Text"/>
    <w:basedOn w:val="Normal"/>
    <w:link w:val="BalloonTextChar"/>
    <w:rsid w:val="00561029"/>
    <w:rPr>
      <w:rFonts w:ascii="Tahoma" w:hAnsi="Tahoma" w:cs="Tahoma"/>
      <w:sz w:val="16"/>
      <w:szCs w:val="16"/>
    </w:rPr>
  </w:style>
  <w:style w:type="character" w:customStyle="1" w:styleId="BalloonTextChar">
    <w:name w:val="Balloon Text Char"/>
    <w:basedOn w:val="DefaultParagraphFont"/>
    <w:link w:val="BalloonText"/>
    <w:rsid w:val="00561029"/>
    <w:rPr>
      <w:rFonts w:ascii="Tahoma" w:hAnsi="Tahoma" w:cs="Tahoma"/>
      <w:sz w:val="16"/>
      <w:szCs w:val="16"/>
    </w:rPr>
  </w:style>
  <w:style w:type="character" w:styleId="Strong">
    <w:name w:val="Strong"/>
    <w:basedOn w:val="DefaultParagraphFont"/>
    <w:uiPriority w:val="22"/>
    <w:qFormat/>
    <w:rsid w:val="008567DB"/>
    <w:rPr>
      <w:b/>
      <w:bCs/>
    </w:rPr>
  </w:style>
  <w:style w:type="paragraph" w:styleId="ListParagraph">
    <w:name w:val="List Paragraph"/>
    <w:basedOn w:val="Normal"/>
    <w:uiPriority w:val="34"/>
    <w:qFormat/>
    <w:rsid w:val="00821408"/>
    <w:pPr>
      <w:ind w:left="720"/>
      <w:contextualSpacing/>
    </w:pPr>
  </w:style>
  <w:style w:type="paragraph" w:styleId="TOC1">
    <w:name w:val="toc 1"/>
    <w:basedOn w:val="Normal"/>
    <w:next w:val="Normal"/>
    <w:autoRedefine/>
    <w:uiPriority w:val="39"/>
    <w:qFormat/>
    <w:rsid w:val="00E17A9F"/>
    <w:pPr>
      <w:spacing w:after="100"/>
    </w:pPr>
  </w:style>
  <w:style w:type="paragraph" w:styleId="TOC2">
    <w:name w:val="toc 2"/>
    <w:basedOn w:val="Normal"/>
    <w:next w:val="Normal"/>
    <w:autoRedefine/>
    <w:uiPriority w:val="39"/>
    <w:qFormat/>
    <w:rsid w:val="00E17A9F"/>
    <w:pPr>
      <w:spacing w:after="100"/>
      <w:ind w:left="200"/>
    </w:pPr>
  </w:style>
  <w:style w:type="paragraph" w:styleId="TOC3">
    <w:name w:val="toc 3"/>
    <w:basedOn w:val="Normal"/>
    <w:next w:val="Normal"/>
    <w:autoRedefine/>
    <w:uiPriority w:val="39"/>
    <w:qFormat/>
    <w:rsid w:val="00E17A9F"/>
    <w:pPr>
      <w:spacing w:after="100"/>
      <w:ind w:left="400"/>
    </w:pPr>
  </w:style>
  <w:style w:type="paragraph" w:styleId="TOCHeading">
    <w:name w:val="TOC Heading"/>
    <w:basedOn w:val="Heading1"/>
    <w:next w:val="Normal"/>
    <w:uiPriority w:val="39"/>
    <w:semiHidden/>
    <w:unhideWhenUsed/>
    <w:qFormat/>
    <w:rsid w:val="00357949"/>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480" w:line="276" w:lineRule="auto"/>
      <w:outlineLvl w:val="9"/>
    </w:pPr>
    <w:rPr>
      <w:rFonts w:asciiTheme="majorHAnsi" w:eastAsiaTheme="majorEastAsia" w:hAnsiTheme="majorHAnsi" w:cstheme="majorBidi"/>
      <w:color w:val="365F91" w:themeColor="accent1" w:themeShade="BF"/>
    </w:rPr>
  </w:style>
  <w:style w:type="paragraph" w:styleId="TOC7">
    <w:name w:val="toc 7"/>
    <w:basedOn w:val="Normal"/>
    <w:next w:val="Normal"/>
    <w:autoRedefine/>
    <w:uiPriority w:val="39"/>
    <w:rsid w:val="006E01E0"/>
    <w:pPr>
      <w:spacing w:after="100"/>
      <w:ind w:left="1200"/>
    </w:pPr>
  </w:style>
  <w:style w:type="paragraph" w:styleId="TOC4">
    <w:name w:val="toc 4"/>
    <w:basedOn w:val="Normal"/>
    <w:next w:val="Normal"/>
    <w:autoRedefine/>
    <w:uiPriority w:val="39"/>
    <w:unhideWhenUsed/>
    <w:rsid w:val="00B871EE"/>
    <w:pPr>
      <w:widowControl/>
      <w:autoSpaceDE/>
      <w:autoSpaceDN/>
      <w:adjustRightInd/>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871EE"/>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871EE"/>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871EE"/>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871EE"/>
    <w:pPr>
      <w:widowControl/>
      <w:autoSpaceDE/>
      <w:autoSpaceDN/>
      <w:adjustRightInd/>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7233ED"/>
    <w:rPr>
      <w:i/>
      <w:iCs/>
    </w:rPr>
  </w:style>
  <w:style w:type="character" w:customStyle="1" w:styleId="Heading2Char">
    <w:name w:val="Heading 2 Char"/>
    <w:basedOn w:val="DefaultParagraphFont"/>
    <w:link w:val="Heading2"/>
    <w:rsid w:val="001B7716"/>
    <w:rPr>
      <w:b/>
      <w:bCs/>
      <w:sz w:val="24"/>
      <w:szCs w:val="18"/>
    </w:rPr>
  </w:style>
  <w:style w:type="character" w:customStyle="1" w:styleId="BodyText2Char">
    <w:name w:val="Body Text 2 Char"/>
    <w:basedOn w:val="DefaultParagraphFont"/>
    <w:link w:val="BodyText2"/>
    <w:rsid w:val="001B7716"/>
  </w:style>
  <w:style w:type="character" w:customStyle="1" w:styleId="HeaderChar">
    <w:name w:val="Header Char"/>
    <w:link w:val="Header"/>
    <w:uiPriority w:val="99"/>
    <w:rsid w:val="00EB45E1"/>
  </w:style>
  <w:style w:type="table" w:styleId="TableGrid">
    <w:name w:val="Table Grid"/>
    <w:basedOn w:val="TableNormal"/>
    <w:uiPriority w:val="59"/>
    <w:rsid w:val="0066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1AB"/>
    <w:rPr>
      <w:b/>
      <w:bCs/>
      <w:sz w:val="24"/>
      <w:szCs w:val="28"/>
    </w:rPr>
  </w:style>
  <w:style w:type="character" w:styleId="CommentReference">
    <w:name w:val="annotation reference"/>
    <w:basedOn w:val="DefaultParagraphFont"/>
    <w:rsid w:val="00CF0010"/>
    <w:rPr>
      <w:sz w:val="16"/>
      <w:szCs w:val="16"/>
    </w:rPr>
  </w:style>
  <w:style w:type="paragraph" w:styleId="CommentText">
    <w:name w:val="annotation text"/>
    <w:basedOn w:val="Normal"/>
    <w:link w:val="CommentTextChar"/>
    <w:rsid w:val="00CF0010"/>
  </w:style>
  <w:style w:type="character" w:customStyle="1" w:styleId="CommentTextChar">
    <w:name w:val="Comment Text Char"/>
    <w:basedOn w:val="DefaultParagraphFont"/>
    <w:link w:val="CommentText"/>
    <w:rsid w:val="00CF0010"/>
  </w:style>
  <w:style w:type="paragraph" w:styleId="CommentSubject">
    <w:name w:val="annotation subject"/>
    <w:basedOn w:val="CommentText"/>
    <w:next w:val="CommentText"/>
    <w:link w:val="CommentSubjectChar"/>
    <w:rsid w:val="00CF0010"/>
    <w:rPr>
      <w:b/>
      <w:bCs/>
    </w:rPr>
  </w:style>
  <w:style w:type="character" w:customStyle="1" w:styleId="CommentSubjectChar">
    <w:name w:val="Comment Subject Char"/>
    <w:basedOn w:val="CommentTextChar"/>
    <w:link w:val="CommentSubject"/>
    <w:rsid w:val="00CF0010"/>
    <w:rPr>
      <w:b/>
      <w:bCs/>
    </w:rPr>
  </w:style>
  <w:style w:type="paragraph" w:styleId="Revision">
    <w:name w:val="Revision"/>
    <w:hidden/>
    <w:uiPriority w:val="99"/>
    <w:semiHidden/>
    <w:rsid w:val="00CF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401">
      <w:bodyDiv w:val="1"/>
      <w:marLeft w:val="0"/>
      <w:marRight w:val="0"/>
      <w:marTop w:val="0"/>
      <w:marBottom w:val="0"/>
      <w:divBdr>
        <w:top w:val="none" w:sz="0" w:space="0" w:color="auto"/>
        <w:left w:val="none" w:sz="0" w:space="0" w:color="auto"/>
        <w:bottom w:val="none" w:sz="0" w:space="0" w:color="auto"/>
        <w:right w:val="none" w:sz="0" w:space="0" w:color="auto"/>
      </w:divBdr>
    </w:div>
    <w:div w:id="43406753">
      <w:bodyDiv w:val="1"/>
      <w:marLeft w:val="0"/>
      <w:marRight w:val="0"/>
      <w:marTop w:val="0"/>
      <w:marBottom w:val="0"/>
      <w:divBdr>
        <w:top w:val="none" w:sz="0" w:space="0" w:color="auto"/>
        <w:left w:val="none" w:sz="0" w:space="0" w:color="auto"/>
        <w:bottom w:val="none" w:sz="0" w:space="0" w:color="auto"/>
        <w:right w:val="none" w:sz="0" w:space="0" w:color="auto"/>
      </w:divBdr>
    </w:div>
    <w:div w:id="140969535">
      <w:bodyDiv w:val="1"/>
      <w:marLeft w:val="0"/>
      <w:marRight w:val="0"/>
      <w:marTop w:val="0"/>
      <w:marBottom w:val="0"/>
      <w:divBdr>
        <w:top w:val="none" w:sz="0" w:space="0" w:color="auto"/>
        <w:left w:val="none" w:sz="0" w:space="0" w:color="auto"/>
        <w:bottom w:val="none" w:sz="0" w:space="0" w:color="auto"/>
        <w:right w:val="none" w:sz="0" w:space="0" w:color="auto"/>
      </w:divBdr>
    </w:div>
    <w:div w:id="316958474">
      <w:bodyDiv w:val="1"/>
      <w:marLeft w:val="0"/>
      <w:marRight w:val="0"/>
      <w:marTop w:val="0"/>
      <w:marBottom w:val="0"/>
      <w:divBdr>
        <w:top w:val="none" w:sz="0" w:space="0" w:color="auto"/>
        <w:left w:val="none" w:sz="0" w:space="0" w:color="auto"/>
        <w:bottom w:val="none" w:sz="0" w:space="0" w:color="auto"/>
        <w:right w:val="none" w:sz="0" w:space="0" w:color="auto"/>
      </w:divBdr>
    </w:div>
    <w:div w:id="326254900">
      <w:bodyDiv w:val="1"/>
      <w:marLeft w:val="0"/>
      <w:marRight w:val="0"/>
      <w:marTop w:val="0"/>
      <w:marBottom w:val="0"/>
      <w:divBdr>
        <w:top w:val="none" w:sz="0" w:space="0" w:color="auto"/>
        <w:left w:val="none" w:sz="0" w:space="0" w:color="auto"/>
        <w:bottom w:val="none" w:sz="0" w:space="0" w:color="auto"/>
        <w:right w:val="none" w:sz="0" w:space="0" w:color="auto"/>
      </w:divBdr>
    </w:div>
    <w:div w:id="328214474">
      <w:bodyDiv w:val="1"/>
      <w:marLeft w:val="0"/>
      <w:marRight w:val="0"/>
      <w:marTop w:val="0"/>
      <w:marBottom w:val="0"/>
      <w:divBdr>
        <w:top w:val="none" w:sz="0" w:space="0" w:color="auto"/>
        <w:left w:val="none" w:sz="0" w:space="0" w:color="auto"/>
        <w:bottom w:val="none" w:sz="0" w:space="0" w:color="auto"/>
        <w:right w:val="none" w:sz="0" w:space="0" w:color="auto"/>
      </w:divBdr>
      <w:divsChild>
        <w:div w:id="170054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5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84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253825">
      <w:bodyDiv w:val="1"/>
      <w:marLeft w:val="0"/>
      <w:marRight w:val="0"/>
      <w:marTop w:val="0"/>
      <w:marBottom w:val="0"/>
      <w:divBdr>
        <w:top w:val="none" w:sz="0" w:space="0" w:color="auto"/>
        <w:left w:val="none" w:sz="0" w:space="0" w:color="auto"/>
        <w:bottom w:val="none" w:sz="0" w:space="0" w:color="auto"/>
        <w:right w:val="none" w:sz="0" w:space="0" w:color="auto"/>
      </w:divBdr>
    </w:div>
    <w:div w:id="746197352">
      <w:bodyDiv w:val="1"/>
      <w:marLeft w:val="0"/>
      <w:marRight w:val="0"/>
      <w:marTop w:val="0"/>
      <w:marBottom w:val="0"/>
      <w:divBdr>
        <w:top w:val="none" w:sz="0" w:space="0" w:color="auto"/>
        <w:left w:val="none" w:sz="0" w:space="0" w:color="auto"/>
        <w:bottom w:val="none" w:sz="0" w:space="0" w:color="auto"/>
        <w:right w:val="none" w:sz="0" w:space="0" w:color="auto"/>
      </w:divBdr>
    </w:div>
    <w:div w:id="842813978">
      <w:bodyDiv w:val="1"/>
      <w:marLeft w:val="0"/>
      <w:marRight w:val="0"/>
      <w:marTop w:val="0"/>
      <w:marBottom w:val="0"/>
      <w:divBdr>
        <w:top w:val="none" w:sz="0" w:space="0" w:color="auto"/>
        <w:left w:val="none" w:sz="0" w:space="0" w:color="auto"/>
        <w:bottom w:val="none" w:sz="0" w:space="0" w:color="auto"/>
        <w:right w:val="none" w:sz="0" w:space="0" w:color="auto"/>
      </w:divBdr>
    </w:div>
    <w:div w:id="1003703101">
      <w:bodyDiv w:val="1"/>
      <w:marLeft w:val="0"/>
      <w:marRight w:val="0"/>
      <w:marTop w:val="0"/>
      <w:marBottom w:val="0"/>
      <w:divBdr>
        <w:top w:val="none" w:sz="0" w:space="0" w:color="auto"/>
        <w:left w:val="none" w:sz="0" w:space="0" w:color="auto"/>
        <w:bottom w:val="none" w:sz="0" w:space="0" w:color="auto"/>
        <w:right w:val="none" w:sz="0" w:space="0" w:color="auto"/>
      </w:divBdr>
    </w:div>
    <w:div w:id="1062094288">
      <w:bodyDiv w:val="1"/>
      <w:marLeft w:val="0"/>
      <w:marRight w:val="0"/>
      <w:marTop w:val="0"/>
      <w:marBottom w:val="0"/>
      <w:divBdr>
        <w:top w:val="none" w:sz="0" w:space="0" w:color="auto"/>
        <w:left w:val="none" w:sz="0" w:space="0" w:color="auto"/>
        <w:bottom w:val="none" w:sz="0" w:space="0" w:color="auto"/>
        <w:right w:val="none" w:sz="0" w:space="0" w:color="auto"/>
      </w:divBdr>
    </w:div>
    <w:div w:id="1310670804">
      <w:bodyDiv w:val="1"/>
      <w:marLeft w:val="0"/>
      <w:marRight w:val="0"/>
      <w:marTop w:val="0"/>
      <w:marBottom w:val="0"/>
      <w:divBdr>
        <w:top w:val="none" w:sz="0" w:space="0" w:color="auto"/>
        <w:left w:val="none" w:sz="0" w:space="0" w:color="auto"/>
        <w:bottom w:val="none" w:sz="0" w:space="0" w:color="auto"/>
        <w:right w:val="none" w:sz="0" w:space="0" w:color="auto"/>
      </w:divBdr>
    </w:div>
    <w:div w:id="1388381267">
      <w:bodyDiv w:val="1"/>
      <w:marLeft w:val="0"/>
      <w:marRight w:val="0"/>
      <w:marTop w:val="0"/>
      <w:marBottom w:val="0"/>
      <w:divBdr>
        <w:top w:val="none" w:sz="0" w:space="0" w:color="auto"/>
        <w:left w:val="none" w:sz="0" w:space="0" w:color="auto"/>
        <w:bottom w:val="none" w:sz="0" w:space="0" w:color="auto"/>
        <w:right w:val="none" w:sz="0" w:space="0" w:color="auto"/>
      </w:divBdr>
    </w:div>
    <w:div w:id="1389494741">
      <w:bodyDiv w:val="1"/>
      <w:marLeft w:val="0"/>
      <w:marRight w:val="0"/>
      <w:marTop w:val="0"/>
      <w:marBottom w:val="0"/>
      <w:divBdr>
        <w:top w:val="none" w:sz="0" w:space="0" w:color="auto"/>
        <w:left w:val="none" w:sz="0" w:space="0" w:color="auto"/>
        <w:bottom w:val="none" w:sz="0" w:space="0" w:color="auto"/>
        <w:right w:val="none" w:sz="0" w:space="0" w:color="auto"/>
      </w:divBdr>
    </w:div>
    <w:div w:id="1523319172">
      <w:bodyDiv w:val="1"/>
      <w:marLeft w:val="0"/>
      <w:marRight w:val="0"/>
      <w:marTop w:val="0"/>
      <w:marBottom w:val="0"/>
      <w:divBdr>
        <w:top w:val="none" w:sz="0" w:space="0" w:color="auto"/>
        <w:left w:val="none" w:sz="0" w:space="0" w:color="auto"/>
        <w:bottom w:val="none" w:sz="0" w:space="0" w:color="auto"/>
        <w:right w:val="none" w:sz="0" w:space="0" w:color="auto"/>
      </w:divBdr>
    </w:div>
    <w:div w:id="1715158831">
      <w:bodyDiv w:val="1"/>
      <w:marLeft w:val="0"/>
      <w:marRight w:val="0"/>
      <w:marTop w:val="0"/>
      <w:marBottom w:val="0"/>
      <w:divBdr>
        <w:top w:val="none" w:sz="0" w:space="0" w:color="auto"/>
        <w:left w:val="none" w:sz="0" w:space="0" w:color="auto"/>
        <w:bottom w:val="none" w:sz="0" w:space="0" w:color="auto"/>
        <w:right w:val="none" w:sz="0" w:space="0" w:color="auto"/>
      </w:divBdr>
    </w:div>
    <w:div w:id="1731420474">
      <w:bodyDiv w:val="1"/>
      <w:marLeft w:val="0"/>
      <w:marRight w:val="0"/>
      <w:marTop w:val="0"/>
      <w:marBottom w:val="0"/>
      <w:divBdr>
        <w:top w:val="none" w:sz="0" w:space="0" w:color="auto"/>
        <w:left w:val="none" w:sz="0" w:space="0" w:color="auto"/>
        <w:bottom w:val="none" w:sz="0" w:space="0" w:color="auto"/>
        <w:right w:val="none" w:sz="0" w:space="0" w:color="auto"/>
      </w:divBdr>
    </w:div>
    <w:div w:id="1747876138">
      <w:bodyDiv w:val="1"/>
      <w:marLeft w:val="0"/>
      <w:marRight w:val="0"/>
      <w:marTop w:val="0"/>
      <w:marBottom w:val="0"/>
      <w:divBdr>
        <w:top w:val="none" w:sz="0" w:space="0" w:color="auto"/>
        <w:left w:val="none" w:sz="0" w:space="0" w:color="auto"/>
        <w:bottom w:val="none" w:sz="0" w:space="0" w:color="auto"/>
        <w:right w:val="none" w:sz="0" w:space="0" w:color="auto"/>
      </w:divBdr>
    </w:div>
    <w:div w:id="1749569448">
      <w:bodyDiv w:val="1"/>
      <w:marLeft w:val="0"/>
      <w:marRight w:val="0"/>
      <w:marTop w:val="0"/>
      <w:marBottom w:val="0"/>
      <w:divBdr>
        <w:top w:val="none" w:sz="0" w:space="0" w:color="auto"/>
        <w:left w:val="none" w:sz="0" w:space="0" w:color="auto"/>
        <w:bottom w:val="none" w:sz="0" w:space="0" w:color="auto"/>
        <w:right w:val="none" w:sz="0" w:space="0" w:color="auto"/>
      </w:divBdr>
    </w:div>
    <w:div w:id="1884292883">
      <w:bodyDiv w:val="1"/>
      <w:marLeft w:val="0"/>
      <w:marRight w:val="0"/>
      <w:marTop w:val="0"/>
      <w:marBottom w:val="0"/>
      <w:divBdr>
        <w:top w:val="none" w:sz="0" w:space="0" w:color="auto"/>
        <w:left w:val="none" w:sz="0" w:space="0" w:color="auto"/>
        <w:bottom w:val="none" w:sz="0" w:space="0" w:color="auto"/>
        <w:right w:val="none" w:sz="0" w:space="0" w:color="auto"/>
      </w:divBdr>
    </w:div>
    <w:div w:id="1946569873">
      <w:bodyDiv w:val="1"/>
      <w:marLeft w:val="0"/>
      <w:marRight w:val="0"/>
      <w:marTop w:val="0"/>
      <w:marBottom w:val="0"/>
      <w:divBdr>
        <w:top w:val="none" w:sz="0" w:space="0" w:color="auto"/>
        <w:left w:val="none" w:sz="0" w:space="0" w:color="auto"/>
        <w:bottom w:val="none" w:sz="0" w:space="0" w:color="auto"/>
        <w:right w:val="none" w:sz="0" w:space="0" w:color="auto"/>
      </w:divBdr>
    </w:div>
    <w:div w:id="19983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egonstate.edu/ehs/bio" TargetMode="External"/><Relationship Id="rId18" Type="http://schemas.openxmlformats.org/officeDocument/2006/relationships/hyperlink" Target="http://oregonstate.edu/ehs/cheminv" TargetMode="External"/><Relationship Id="rId26" Type="http://schemas.openxmlformats.org/officeDocument/2006/relationships/hyperlink" Target="http://oregonstate.edu/ehs/sites/default/files/pdf/hwlabelfull.pdf" TargetMode="External"/><Relationship Id="rId39" Type="http://schemas.openxmlformats.org/officeDocument/2006/relationships/hyperlink" Target="http://oregonstate.edu/ehs/rso" TargetMode="External"/><Relationship Id="rId3" Type="http://schemas.openxmlformats.org/officeDocument/2006/relationships/styles" Target="styles.xml"/><Relationship Id="rId21" Type="http://schemas.openxmlformats.org/officeDocument/2006/relationships/hyperlink" Target="http://oregonstate.edu/ehs/sites/default/files/pdf/si/lab_hazard_sign_si028.pdf" TargetMode="External"/><Relationship Id="rId34" Type="http://schemas.openxmlformats.org/officeDocument/2006/relationships/hyperlink" Target="http://oregonstate.edu/ehs/training-materials" TargetMode="External"/><Relationship Id="rId42" Type="http://schemas.openxmlformats.org/officeDocument/2006/relationships/hyperlink" Target="http://oregonstate.edu/ehs/sites/default/files/pdf/si/equipment_clearance_si064.pdf" TargetMode="External"/><Relationship Id="rId47" Type="http://schemas.openxmlformats.org/officeDocument/2006/relationships/image" Target="media/image3.jpeg"/><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oregonstate.edu/ehs/rso/rso_forms" TargetMode="External"/><Relationship Id="rId17" Type="http://schemas.openxmlformats.org/officeDocument/2006/relationships/hyperlink" Target="http://oregonstate.edu/fa/manuals/saf/ex4" TargetMode="External"/><Relationship Id="rId25" Type="http://schemas.openxmlformats.org/officeDocument/2006/relationships/hyperlink" Target="http://oregonstate.edu/ehs/msds" TargetMode="External"/><Relationship Id="rId33" Type="http://schemas.openxmlformats.org/officeDocument/2006/relationships/hyperlink" Target="http://oregonstate.edu/ehs/training/hazwaste" TargetMode="External"/><Relationship Id="rId38" Type="http://schemas.openxmlformats.org/officeDocument/2006/relationships/hyperlink" Target="http://oregonstate.edu/research/iacuc/" TargetMode="External"/><Relationship Id="rId46" Type="http://schemas.openxmlformats.org/officeDocument/2006/relationships/hyperlink" Target="http://oregonstate.edu/ehs/sites/default/files/pdf/overnight.pdf" TargetMode="External"/><Relationship Id="rId2" Type="http://schemas.openxmlformats.org/officeDocument/2006/relationships/numbering" Target="numbering.xml"/><Relationship Id="rId16" Type="http://schemas.openxmlformats.org/officeDocument/2006/relationships/hyperlink" Target="http://oregonstate.edu/ehs/sites/default/files/pdf/si/chem_lab_decon_si031.pdf" TargetMode="External"/><Relationship Id="rId20" Type="http://schemas.openxmlformats.org/officeDocument/2006/relationships/hyperlink" Target="http://oregonstate.edu/ehs/sites/default/files/webform/chempickup.html" TargetMode="External"/><Relationship Id="rId29" Type="http://schemas.openxmlformats.org/officeDocument/2006/relationships/hyperlink" Target="http://oregonstate.edu/fa/manuals/saf/ex4" TargetMode="External"/><Relationship Id="rId41" Type="http://schemas.openxmlformats.org/officeDocument/2006/relationships/hyperlink" Target="http://oregonstate.edu/ehs/sites/default/files/pdf/si/chem_lab_decon_si0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gonstate.edu/ehs/sites/default/files/pdf/laboratory_safety_assessment.pdf" TargetMode="External"/><Relationship Id="rId24" Type="http://schemas.openxmlformats.org/officeDocument/2006/relationships/hyperlink" Target="http://oregonstate.edu/ehs/waste" TargetMode="External"/><Relationship Id="rId32" Type="http://schemas.openxmlformats.org/officeDocument/2006/relationships/hyperlink" Target="http://oregonstate.edu/ehs/training/lab_safety_training" TargetMode="External"/><Relationship Id="rId37" Type="http://schemas.openxmlformats.org/officeDocument/2006/relationships/hyperlink" Target="http://oregonstate.edu/ehs/bio" TargetMode="External"/><Relationship Id="rId40" Type="http://schemas.openxmlformats.org/officeDocument/2006/relationships/hyperlink" Target="http://oregonstate.edu/ehs/sites/default/files/pdf/hwlabelfull.pdf"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oregonstate.edu/ehs/sites/default/files/pdf/hwlabelfull.pdf" TargetMode="External"/><Relationship Id="rId23" Type="http://schemas.openxmlformats.org/officeDocument/2006/relationships/hyperlink" Target="http://oregonstate.edu/ehs/safety-instructions" TargetMode="External"/><Relationship Id="rId28" Type="http://schemas.openxmlformats.org/officeDocument/2006/relationships/hyperlink" Target="http://oregonstate.edu/ehs/sites/default/files/pdf/si/accident_recording_system_si018.pdf" TargetMode="External"/><Relationship Id="rId36" Type="http://schemas.openxmlformats.org/officeDocument/2006/relationships/hyperlink" Target="http://oregonstate.edu/ehs/carcinogen-safety-manual" TargetMode="External"/><Relationship Id="rId49" Type="http://schemas.openxmlformats.org/officeDocument/2006/relationships/fontTable" Target="fontTable.xml"/><Relationship Id="rId10" Type="http://schemas.openxmlformats.org/officeDocument/2006/relationships/hyperlink" Target="http://oregonstate.edu/ehs/sites/default/files/pdf/si/chem_lab_decon_si031.pdf" TargetMode="External"/><Relationship Id="rId19" Type="http://schemas.openxmlformats.org/officeDocument/2006/relationships/hyperlink" Target="http://oregonstate.edu/ehs/hmgnonhaz" TargetMode="External"/><Relationship Id="rId31" Type="http://schemas.openxmlformats.org/officeDocument/2006/relationships/hyperlink" Target="http://oregonstate.edu/ehs/msds"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regonstate.edu/ehs/carcinogen-safety-manual" TargetMode="External"/><Relationship Id="rId22" Type="http://schemas.openxmlformats.org/officeDocument/2006/relationships/hyperlink" Target="http://oregonstate.edu/ehs/sites/default/files/pdf/si/chemical_storage_guidelines_si030.pdf" TargetMode="External"/><Relationship Id="rId27" Type="http://schemas.openxmlformats.org/officeDocument/2006/relationships/hyperlink" Target="http://oregonstate.edu/ehs/sites/default/files/pdf/si/accident_recording_system_si018.pdf" TargetMode="External"/><Relationship Id="rId30" Type="http://schemas.openxmlformats.org/officeDocument/2006/relationships/hyperlink" Target="http://oregonstate.edu/ehs/sites/default/files/pdf/si/spill_response-chemicals_si.019.pdf" TargetMode="External"/><Relationship Id="rId35" Type="http://schemas.openxmlformats.org/officeDocument/2006/relationships/hyperlink" Target="http://oregonstate.edu/ehs/lab-hazard-awarness-training-non-lab-personnel" TargetMode="External"/><Relationship Id="rId43" Type="http://schemas.openxmlformats.org/officeDocument/2006/relationships/hyperlink" Target="http://oregonstate.edu/ehs/safety-instructions" TargetMode="External"/><Relationship Id="rId48" Type="http://schemas.openxmlformats.org/officeDocument/2006/relationships/image" Target="media/image4.jpeg"/><Relationship Id="rId8" Type="http://schemas.openxmlformats.org/officeDocument/2006/relationships/header" Target="header1.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7298BD8EA4900BF699B623452D9E3"/>
        <w:category>
          <w:name w:val="General"/>
          <w:gallery w:val="placeholder"/>
        </w:category>
        <w:types>
          <w:type w:val="bbPlcHdr"/>
        </w:types>
        <w:behaviors>
          <w:behavior w:val="content"/>
        </w:behaviors>
        <w:guid w:val="{87E5BBCF-3138-4710-83CF-B83CF024986E}"/>
      </w:docPartPr>
      <w:docPartBody>
        <w:p w:rsidR="00000000" w:rsidRDefault="00D835BA" w:rsidP="00D835BA">
          <w:pPr>
            <w:pStyle w:val="63B7298BD8EA4900BF699B623452D9E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DGID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BA"/>
    <w:rsid w:val="00D8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7298BD8EA4900BF699B623452D9E3">
    <w:name w:val="63B7298BD8EA4900BF699B623452D9E3"/>
    <w:rsid w:val="00D83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38B79-ACD3-4B04-8235-55528EEE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10625</Words>
  <Characters>75211</Characters>
  <Application>Microsoft Office Word</Application>
  <DocSecurity>0</DocSecurity>
  <Lines>626</Lines>
  <Paragraphs>171</Paragraphs>
  <ScaleCrop>false</ScaleCrop>
  <HeadingPairs>
    <vt:vector size="2" baseType="variant">
      <vt:variant>
        <vt:lpstr>Title</vt:lpstr>
      </vt:variant>
      <vt:variant>
        <vt:i4>1</vt:i4>
      </vt:variant>
    </vt:vector>
  </HeadingPairs>
  <TitlesOfParts>
    <vt:vector size="1" baseType="lpstr">
      <vt:lpstr>The Chemistry Department</vt:lpstr>
    </vt:vector>
  </TitlesOfParts>
  <Company>Ohio State University</Company>
  <LinksUpToDate>false</LinksUpToDate>
  <CharactersWithSpaces>85665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Department</dc:title>
  <dc:creator>Support</dc:creator>
  <cp:lastModifiedBy>Tasker, Chris</cp:lastModifiedBy>
  <cp:revision>6</cp:revision>
  <cp:lastPrinted>2014-02-13T21:23:00Z</cp:lastPrinted>
  <dcterms:created xsi:type="dcterms:W3CDTF">2019-09-04T22:09:00Z</dcterms:created>
  <dcterms:modified xsi:type="dcterms:W3CDTF">2019-09-04T22:21:00Z</dcterms:modified>
</cp:coreProperties>
</file>